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856" w:rsidRDefault="00AF5856" w:rsidP="00C60526">
      <w:pPr>
        <w:spacing w:afterLines="100"/>
        <w:jc w:val="center"/>
        <w:rPr>
          <w:rFonts w:ascii="黑体" w:eastAsia="黑体" w:hAnsi="宋体"/>
          <w:b/>
          <w:bCs/>
          <w:szCs w:val="21"/>
        </w:rPr>
      </w:pPr>
      <w:r>
        <w:rPr>
          <w:rFonts w:ascii="黑体" w:eastAsia="黑体" w:hAnsi="宋体" w:hint="eastAsia"/>
          <w:b/>
          <w:bCs/>
          <w:sz w:val="32"/>
          <w:szCs w:val="32"/>
        </w:rPr>
        <w:t>圆才培训—单次培训（项目）销售协议</w:t>
      </w:r>
    </w:p>
    <w:tbl>
      <w:tblPr>
        <w:tblW w:w="9000" w:type="dxa"/>
        <w:tblInd w:w="108" w:type="dxa"/>
        <w:tblBorders>
          <w:top w:val="single" w:sz="12" w:space="0" w:color="auto"/>
          <w:left w:val="single" w:sz="12" w:space="0" w:color="auto"/>
          <w:bottom w:val="single" w:sz="12" w:space="0" w:color="auto"/>
          <w:right w:val="single" w:sz="12" w:space="0" w:color="auto"/>
        </w:tblBorders>
        <w:tblLayout w:type="fixed"/>
        <w:tblLook w:val="04A0"/>
      </w:tblPr>
      <w:tblGrid>
        <w:gridCol w:w="3544"/>
        <w:gridCol w:w="854"/>
        <w:gridCol w:w="1599"/>
        <w:gridCol w:w="3003"/>
      </w:tblGrid>
      <w:tr w:rsidR="00AF5856" w:rsidTr="00EC5ED4">
        <w:trPr>
          <w:cantSplit/>
          <w:trHeight w:val="452"/>
        </w:trPr>
        <w:tc>
          <w:tcPr>
            <w:tcW w:w="9000" w:type="dxa"/>
            <w:gridSpan w:val="4"/>
            <w:tcBorders>
              <w:bottom w:val="single" w:sz="2" w:space="0" w:color="auto"/>
            </w:tcBorders>
            <w:vAlign w:val="center"/>
          </w:tcPr>
          <w:p w:rsidR="00AF5856" w:rsidRPr="00DC2DE1" w:rsidRDefault="00AF5856" w:rsidP="00DC2DE1">
            <w:pPr>
              <w:snapToGrid w:val="0"/>
              <w:spacing w:line="0" w:lineRule="atLeast"/>
              <w:rPr>
                <w:rFonts w:ascii="宋体" w:hAnsi="宋体" w:cs="Arial"/>
                <w:b/>
                <w:bCs/>
                <w:szCs w:val="21"/>
                <w:highlight w:val="yellow"/>
              </w:rPr>
            </w:pPr>
            <w:r w:rsidRPr="00DC2DE1">
              <w:rPr>
                <w:rFonts w:ascii="宋体" w:hAnsi="宋体" w:cs="Arial"/>
                <w:b/>
                <w:bCs/>
                <w:szCs w:val="21"/>
                <w:highlight w:val="yellow"/>
              </w:rPr>
              <w:t>甲方：</w:t>
            </w:r>
            <w:r w:rsidR="00DC2DE1" w:rsidRPr="00DC2DE1">
              <w:rPr>
                <w:rFonts w:ascii="宋体" w:hAnsi="宋体" w:cs="Arial"/>
                <w:b/>
                <w:bCs/>
                <w:szCs w:val="21"/>
                <w:highlight w:val="yellow"/>
              </w:rPr>
              <w:t xml:space="preserve"> </w:t>
            </w:r>
          </w:p>
        </w:tc>
      </w:tr>
      <w:tr w:rsidR="00AF5856" w:rsidTr="00EC5ED4">
        <w:trPr>
          <w:cantSplit/>
          <w:trHeight w:val="419"/>
        </w:trPr>
        <w:tc>
          <w:tcPr>
            <w:tcW w:w="9000" w:type="dxa"/>
            <w:gridSpan w:val="4"/>
            <w:tcBorders>
              <w:top w:val="single" w:sz="2" w:space="0" w:color="auto"/>
              <w:bottom w:val="single" w:sz="2" w:space="0" w:color="auto"/>
            </w:tcBorders>
            <w:vAlign w:val="center"/>
          </w:tcPr>
          <w:p w:rsidR="00AF5856" w:rsidRPr="00DC2DE1" w:rsidRDefault="00AF5856" w:rsidP="00DC2DE1">
            <w:pPr>
              <w:snapToGrid w:val="0"/>
              <w:spacing w:line="0" w:lineRule="atLeast"/>
              <w:rPr>
                <w:rFonts w:ascii="宋体" w:hAnsi="宋体" w:cs="Arial"/>
                <w:bCs/>
                <w:szCs w:val="21"/>
                <w:highlight w:val="yellow"/>
              </w:rPr>
            </w:pPr>
            <w:r w:rsidRPr="00DC2DE1">
              <w:rPr>
                <w:rFonts w:ascii="宋体" w:hAnsi="宋体" w:cs="Arial" w:hint="eastAsia"/>
                <w:bCs/>
                <w:szCs w:val="21"/>
                <w:highlight w:val="yellow"/>
              </w:rPr>
              <w:t>联系地址：</w:t>
            </w:r>
          </w:p>
        </w:tc>
      </w:tr>
      <w:tr w:rsidR="00AF5856" w:rsidTr="00EC5ED4">
        <w:trPr>
          <w:cantSplit/>
          <w:trHeight w:val="429"/>
        </w:trPr>
        <w:tc>
          <w:tcPr>
            <w:tcW w:w="9000" w:type="dxa"/>
            <w:gridSpan w:val="4"/>
            <w:tcBorders>
              <w:top w:val="single" w:sz="2" w:space="0" w:color="auto"/>
              <w:bottom w:val="single" w:sz="2" w:space="0" w:color="auto"/>
            </w:tcBorders>
            <w:vAlign w:val="center"/>
          </w:tcPr>
          <w:p w:rsidR="00AF5856" w:rsidRPr="00DC2DE1" w:rsidRDefault="00AF5856" w:rsidP="00EC5ED4">
            <w:pPr>
              <w:snapToGrid w:val="0"/>
              <w:spacing w:line="0" w:lineRule="atLeast"/>
              <w:rPr>
                <w:rFonts w:ascii="宋体" w:hAnsi="宋体" w:cs="Arial"/>
                <w:bCs/>
                <w:szCs w:val="21"/>
                <w:highlight w:val="yellow"/>
              </w:rPr>
            </w:pPr>
            <w:r w:rsidRPr="00DC2DE1">
              <w:rPr>
                <w:rFonts w:ascii="宋体" w:hAnsi="宋体" w:cs="Arial" w:hint="eastAsia"/>
                <w:bCs/>
                <w:szCs w:val="21"/>
                <w:highlight w:val="yellow"/>
              </w:rPr>
              <w:t>统一社会信用代码</w:t>
            </w:r>
            <w:r w:rsidRPr="00DC2DE1">
              <w:rPr>
                <w:rFonts w:ascii="宋体" w:hAnsi="宋体" w:cs="Arial"/>
                <w:bCs/>
                <w:szCs w:val="21"/>
                <w:highlight w:val="yellow"/>
              </w:rPr>
              <w:t>:</w:t>
            </w:r>
            <w:r w:rsidR="005306D2" w:rsidRPr="00DC2DE1">
              <w:rPr>
                <w:highlight w:val="yellow"/>
              </w:rPr>
              <w:t xml:space="preserve"> </w:t>
            </w:r>
            <w:r w:rsidR="005306D2" w:rsidRPr="00DC2DE1">
              <w:rPr>
                <w:rFonts w:ascii="宋体" w:hAnsi="宋体" w:cs="Arial"/>
                <w:bCs/>
                <w:szCs w:val="21"/>
                <w:highlight w:val="yellow"/>
              </w:rPr>
              <w:t>91320594769869274M</w:t>
            </w:r>
          </w:p>
        </w:tc>
      </w:tr>
      <w:tr w:rsidR="00AF5856" w:rsidTr="00EC5ED4">
        <w:trPr>
          <w:cantSplit/>
          <w:trHeight w:val="429"/>
        </w:trPr>
        <w:tc>
          <w:tcPr>
            <w:tcW w:w="3544" w:type="dxa"/>
            <w:tcBorders>
              <w:top w:val="single" w:sz="2" w:space="0" w:color="auto"/>
              <w:bottom w:val="single" w:sz="2" w:space="0" w:color="auto"/>
              <w:right w:val="single" w:sz="2" w:space="0" w:color="auto"/>
            </w:tcBorders>
            <w:vAlign w:val="center"/>
          </w:tcPr>
          <w:p w:rsidR="00AF5856" w:rsidRPr="005306D2" w:rsidRDefault="00AF5856" w:rsidP="00EC5ED4">
            <w:pPr>
              <w:snapToGrid w:val="0"/>
              <w:spacing w:line="0" w:lineRule="atLeast"/>
              <w:rPr>
                <w:rFonts w:ascii="宋体" w:hAnsi="宋体" w:cs="Arial"/>
                <w:bCs/>
                <w:szCs w:val="21"/>
                <w:highlight w:val="yellow"/>
              </w:rPr>
            </w:pPr>
            <w:r w:rsidRPr="005306D2">
              <w:rPr>
                <w:rFonts w:ascii="宋体" w:hAnsi="宋体" w:cs="Arial" w:hint="eastAsia"/>
                <w:bCs/>
                <w:szCs w:val="21"/>
                <w:highlight w:val="yellow"/>
              </w:rPr>
              <w:t>联系人：</w:t>
            </w:r>
          </w:p>
        </w:tc>
        <w:tc>
          <w:tcPr>
            <w:tcW w:w="5456" w:type="dxa"/>
            <w:gridSpan w:val="3"/>
            <w:tcBorders>
              <w:top w:val="single" w:sz="2" w:space="0" w:color="auto"/>
              <w:left w:val="single" w:sz="2" w:space="0" w:color="auto"/>
              <w:bottom w:val="single" w:sz="2" w:space="0" w:color="auto"/>
            </w:tcBorders>
            <w:vAlign w:val="center"/>
          </w:tcPr>
          <w:p w:rsidR="00AF5856" w:rsidRPr="005306D2" w:rsidRDefault="00AF5856" w:rsidP="00EC5ED4">
            <w:pPr>
              <w:snapToGrid w:val="0"/>
              <w:spacing w:line="0" w:lineRule="atLeast"/>
              <w:rPr>
                <w:rFonts w:ascii="宋体" w:hAnsi="宋体" w:cs="Arial"/>
                <w:bCs/>
                <w:szCs w:val="21"/>
                <w:highlight w:val="yellow"/>
              </w:rPr>
            </w:pPr>
            <w:r w:rsidRPr="005306D2">
              <w:rPr>
                <w:rFonts w:ascii="宋体" w:hAnsi="宋体" w:cs="Arial" w:hint="eastAsia"/>
                <w:bCs/>
                <w:szCs w:val="21"/>
                <w:highlight w:val="yellow"/>
              </w:rPr>
              <w:t>身份证号：</w:t>
            </w:r>
          </w:p>
        </w:tc>
      </w:tr>
      <w:tr w:rsidR="00AF5856" w:rsidTr="00EC5ED4">
        <w:trPr>
          <w:cantSplit/>
          <w:trHeight w:val="426"/>
        </w:trPr>
        <w:tc>
          <w:tcPr>
            <w:tcW w:w="4398" w:type="dxa"/>
            <w:gridSpan w:val="2"/>
            <w:tcBorders>
              <w:top w:val="single" w:sz="2" w:space="0" w:color="auto"/>
              <w:bottom w:val="single" w:sz="12" w:space="0" w:color="auto"/>
              <w:right w:val="single" w:sz="2" w:space="0" w:color="auto"/>
            </w:tcBorders>
            <w:vAlign w:val="center"/>
          </w:tcPr>
          <w:p w:rsidR="00AF5856" w:rsidRPr="005306D2" w:rsidRDefault="00AF5856" w:rsidP="00EC5ED4">
            <w:pPr>
              <w:snapToGrid w:val="0"/>
              <w:spacing w:line="0" w:lineRule="atLeast"/>
              <w:rPr>
                <w:rFonts w:ascii="宋体" w:hAnsi="宋体" w:cs="Arial"/>
                <w:bCs/>
                <w:szCs w:val="21"/>
                <w:highlight w:val="yellow"/>
              </w:rPr>
            </w:pPr>
            <w:r w:rsidRPr="005306D2">
              <w:rPr>
                <w:rFonts w:ascii="宋体" w:hAnsi="宋体" w:cs="Arial" w:hint="eastAsia"/>
                <w:bCs/>
                <w:szCs w:val="21"/>
                <w:highlight w:val="yellow"/>
              </w:rPr>
              <w:t>联系电话：</w:t>
            </w:r>
          </w:p>
        </w:tc>
        <w:tc>
          <w:tcPr>
            <w:tcW w:w="4602" w:type="dxa"/>
            <w:gridSpan w:val="2"/>
            <w:tcBorders>
              <w:top w:val="single" w:sz="2" w:space="0" w:color="auto"/>
              <w:left w:val="single" w:sz="2" w:space="0" w:color="auto"/>
              <w:bottom w:val="single" w:sz="12" w:space="0" w:color="auto"/>
            </w:tcBorders>
            <w:vAlign w:val="center"/>
          </w:tcPr>
          <w:p w:rsidR="00AF5856" w:rsidRPr="005306D2" w:rsidRDefault="00AF5856" w:rsidP="00EC5ED4">
            <w:pPr>
              <w:snapToGrid w:val="0"/>
              <w:spacing w:line="0" w:lineRule="atLeast"/>
              <w:rPr>
                <w:rFonts w:ascii="宋体" w:hAnsi="宋体" w:cs="Arial"/>
                <w:bCs/>
                <w:szCs w:val="21"/>
                <w:highlight w:val="yellow"/>
              </w:rPr>
            </w:pPr>
            <w:r w:rsidRPr="005306D2">
              <w:rPr>
                <w:rFonts w:ascii="宋体" w:hAnsi="宋体" w:cs="Arial"/>
                <w:bCs/>
                <w:szCs w:val="21"/>
                <w:highlight w:val="yellow"/>
              </w:rPr>
              <w:t>Email：</w:t>
            </w:r>
          </w:p>
        </w:tc>
      </w:tr>
      <w:tr w:rsidR="00AF5856" w:rsidTr="00EC5ED4">
        <w:trPr>
          <w:cantSplit/>
          <w:trHeight w:val="392"/>
        </w:trPr>
        <w:tc>
          <w:tcPr>
            <w:tcW w:w="9000" w:type="dxa"/>
            <w:gridSpan w:val="4"/>
            <w:tcBorders>
              <w:top w:val="single" w:sz="12" w:space="0" w:color="auto"/>
              <w:bottom w:val="single" w:sz="2" w:space="0" w:color="auto"/>
            </w:tcBorders>
            <w:vAlign w:val="center"/>
          </w:tcPr>
          <w:p w:rsidR="00AF5856" w:rsidRDefault="00AF5856" w:rsidP="00EC5ED4">
            <w:pPr>
              <w:snapToGrid w:val="0"/>
              <w:spacing w:line="0" w:lineRule="atLeast"/>
              <w:rPr>
                <w:rFonts w:ascii="宋体" w:hAnsi="宋体" w:cs="Arial"/>
                <w:b/>
                <w:bCs/>
                <w:szCs w:val="21"/>
              </w:rPr>
            </w:pPr>
            <w:r>
              <w:rPr>
                <w:rFonts w:ascii="宋体" w:hAnsi="宋体" w:cs="Arial"/>
                <w:b/>
                <w:bCs/>
                <w:szCs w:val="21"/>
              </w:rPr>
              <w:t>乙方：</w:t>
            </w:r>
            <w:r>
              <w:rPr>
                <w:rFonts w:ascii="宋体" w:hAnsi="宋体" w:cs="Arial"/>
                <w:szCs w:val="21"/>
              </w:rPr>
              <w:t>苏州</w:t>
            </w:r>
            <w:r>
              <w:rPr>
                <w:rFonts w:ascii="宋体" w:hAnsi="宋体" w:cs="Arial" w:hint="eastAsia"/>
                <w:szCs w:val="21"/>
              </w:rPr>
              <w:t>圆才企业管理培训</w:t>
            </w:r>
            <w:r>
              <w:rPr>
                <w:rFonts w:ascii="宋体" w:hAnsi="宋体" w:cs="Arial"/>
                <w:szCs w:val="21"/>
              </w:rPr>
              <w:t>有限公司</w:t>
            </w:r>
          </w:p>
        </w:tc>
      </w:tr>
      <w:tr w:rsidR="00AF5856" w:rsidTr="00EC5ED4">
        <w:trPr>
          <w:cantSplit/>
          <w:trHeight w:val="423"/>
        </w:trPr>
        <w:tc>
          <w:tcPr>
            <w:tcW w:w="9000" w:type="dxa"/>
            <w:gridSpan w:val="4"/>
            <w:tcBorders>
              <w:top w:val="single" w:sz="2" w:space="0" w:color="auto"/>
              <w:bottom w:val="single" w:sz="4" w:space="0" w:color="auto"/>
            </w:tcBorders>
            <w:vAlign w:val="center"/>
          </w:tcPr>
          <w:p w:rsidR="00AF5856" w:rsidRDefault="00AF5856" w:rsidP="00EC5ED4">
            <w:pPr>
              <w:snapToGrid w:val="0"/>
              <w:spacing w:line="0" w:lineRule="atLeast"/>
              <w:rPr>
                <w:rFonts w:ascii="宋体" w:hAnsi="宋体" w:cs="Arial"/>
                <w:bCs/>
                <w:szCs w:val="21"/>
              </w:rPr>
            </w:pPr>
            <w:r>
              <w:rPr>
                <w:rFonts w:ascii="宋体" w:hAnsi="宋体" w:cs="Arial"/>
                <w:bCs/>
                <w:szCs w:val="21"/>
              </w:rPr>
              <w:t>单位地址：苏州工业园区</w:t>
            </w:r>
            <w:r>
              <w:rPr>
                <w:rFonts w:ascii="宋体" w:hAnsi="宋体" w:cs="Arial" w:hint="eastAsia"/>
                <w:bCs/>
                <w:szCs w:val="21"/>
              </w:rPr>
              <w:t>苏虹中路225号星虹国际</w:t>
            </w:r>
            <w:r>
              <w:rPr>
                <w:rFonts w:ascii="宋体" w:hAnsi="宋体" w:cs="Arial"/>
                <w:bCs/>
                <w:szCs w:val="21"/>
              </w:rPr>
              <w:t>大厦</w:t>
            </w:r>
            <w:r>
              <w:rPr>
                <w:rFonts w:ascii="宋体" w:hAnsi="宋体" w:cs="Arial" w:hint="eastAsia"/>
                <w:bCs/>
                <w:szCs w:val="21"/>
              </w:rPr>
              <w:t>19楼</w:t>
            </w:r>
            <w:r>
              <w:rPr>
                <w:rFonts w:ascii="宋体" w:hAnsi="宋体" w:cs="Arial"/>
                <w:bCs/>
                <w:szCs w:val="21"/>
              </w:rPr>
              <w:t>（邮编：215028）</w:t>
            </w:r>
          </w:p>
        </w:tc>
      </w:tr>
      <w:tr w:rsidR="00AF5856" w:rsidTr="00EC5ED4">
        <w:trPr>
          <w:cantSplit/>
          <w:trHeight w:val="429"/>
        </w:trPr>
        <w:tc>
          <w:tcPr>
            <w:tcW w:w="5997" w:type="dxa"/>
            <w:gridSpan w:val="3"/>
            <w:tcBorders>
              <w:top w:val="single" w:sz="4" w:space="0" w:color="auto"/>
              <w:bottom w:val="single" w:sz="2" w:space="0" w:color="auto"/>
              <w:right w:val="single" w:sz="4" w:space="0" w:color="auto"/>
            </w:tcBorders>
            <w:vAlign w:val="center"/>
          </w:tcPr>
          <w:p w:rsidR="00AF5856" w:rsidRDefault="00AF5856" w:rsidP="00EC5ED4">
            <w:pPr>
              <w:snapToGrid w:val="0"/>
              <w:spacing w:line="0" w:lineRule="atLeast"/>
              <w:rPr>
                <w:rFonts w:ascii="宋体" w:hAnsi="宋体" w:cs="Arial"/>
                <w:bCs/>
                <w:szCs w:val="21"/>
              </w:rPr>
            </w:pPr>
            <w:r>
              <w:rPr>
                <w:rFonts w:ascii="宋体" w:hAnsi="宋体" w:cs="Arial" w:hint="eastAsia"/>
                <w:bCs/>
                <w:szCs w:val="21"/>
              </w:rPr>
              <w:t>统一社会信用代码</w:t>
            </w:r>
            <w:r>
              <w:rPr>
                <w:rFonts w:ascii="宋体" w:hAnsi="宋体" w:cs="Arial"/>
                <w:bCs/>
                <w:szCs w:val="21"/>
              </w:rPr>
              <w:t>：</w:t>
            </w:r>
            <w:r>
              <w:rPr>
                <w:rFonts w:ascii="宋体" w:hAnsi="宋体" w:cs="Arial" w:hint="eastAsia"/>
                <w:bCs/>
                <w:szCs w:val="21"/>
              </w:rPr>
              <w:t>91320594MA1NP6UL5U</w:t>
            </w:r>
          </w:p>
        </w:tc>
        <w:tc>
          <w:tcPr>
            <w:tcW w:w="3003" w:type="dxa"/>
            <w:tcBorders>
              <w:top w:val="single" w:sz="4" w:space="0" w:color="auto"/>
              <w:left w:val="single" w:sz="4" w:space="0" w:color="auto"/>
              <w:bottom w:val="single" w:sz="2" w:space="0" w:color="auto"/>
            </w:tcBorders>
            <w:vAlign w:val="center"/>
          </w:tcPr>
          <w:p w:rsidR="00AF5856" w:rsidRDefault="00AF5856" w:rsidP="00EC5ED4">
            <w:pPr>
              <w:snapToGrid w:val="0"/>
              <w:spacing w:line="0" w:lineRule="atLeast"/>
              <w:rPr>
                <w:rFonts w:ascii="宋体" w:hAnsi="宋体" w:cs="Arial"/>
                <w:bCs/>
                <w:szCs w:val="21"/>
              </w:rPr>
            </w:pPr>
            <w:r>
              <w:rPr>
                <w:rFonts w:ascii="宋体" w:hAnsi="宋体" w:cs="Arial" w:hint="eastAsia"/>
                <w:bCs/>
                <w:szCs w:val="21"/>
              </w:rPr>
              <w:t>联系人：顾晓红</w:t>
            </w:r>
          </w:p>
        </w:tc>
      </w:tr>
      <w:tr w:rsidR="00AF5856" w:rsidTr="00EC5ED4">
        <w:trPr>
          <w:cantSplit/>
          <w:trHeight w:val="422"/>
        </w:trPr>
        <w:tc>
          <w:tcPr>
            <w:tcW w:w="4398" w:type="dxa"/>
            <w:gridSpan w:val="2"/>
            <w:tcBorders>
              <w:top w:val="single" w:sz="2" w:space="0" w:color="auto"/>
              <w:bottom w:val="single" w:sz="12" w:space="0" w:color="auto"/>
              <w:right w:val="single" w:sz="2" w:space="0" w:color="auto"/>
            </w:tcBorders>
            <w:vAlign w:val="center"/>
          </w:tcPr>
          <w:p w:rsidR="00AF5856" w:rsidRDefault="00AF5856" w:rsidP="00EC5ED4">
            <w:pPr>
              <w:snapToGrid w:val="0"/>
              <w:spacing w:line="0" w:lineRule="atLeast"/>
              <w:rPr>
                <w:rFonts w:ascii="宋体" w:hAnsi="宋体" w:cs="Arial"/>
                <w:bCs/>
                <w:szCs w:val="21"/>
              </w:rPr>
            </w:pPr>
            <w:r>
              <w:rPr>
                <w:rFonts w:ascii="宋体" w:hAnsi="宋体" w:cs="Arial"/>
                <w:bCs/>
                <w:szCs w:val="21"/>
              </w:rPr>
              <w:t>联系电话：</w:t>
            </w:r>
            <w:r>
              <w:rPr>
                <w:rFonts w:ascii="宋体" w:hAnsi="宋体" w:cs="Arial" w:hint="eastAsia"/>
                <w:bCs/>
                <w:szCs w:val="21"/>
              </w:rPr>
              <w:t>0512-66605844</w:t>
            </w:r>
          </w:p>
        </w:tc>
        <w:tc>
          <w:tcPr>
            <w:tcW w:w="4602" w:type="dxa"/>
            <w:gridSpan w:val="2"/>
            <w:tcBorders>
              <w:top w:val="single" w:sz="2" w:space="0" w:color="auto"/>
              <w:left w:val="single" w:sz="2" w:space="0" w:color="auto"/>
              <w:bottom w:val="single" w:sz="12" w:space="0" w:color="auto"/>
            </w:tcBorders>
            <w:vAlign w:val="center"/>
          </w:tcPr>
          <w:p w:rsidR="00AF5856" w:rsidRDefault="00AF5856" w:rsidP="00EC5ED4">
            <w:pPr>
              <w:snapToGrid w:val="0"/>
              <w:spacing w:line="0" w:lineRule="atLeast"/>
              <w:rPr>
                <w:rFonts w:ascii="宋体" w:hAnsi="宋体" w:cs="Arial"/>
                <w:bCs/>
                <w:szCs w:val="21"/>
              </w:rPr>
            </w:pPr>
            <w:r>
              <w:rPr>
                <w:rFonts w:ascii="宋体" w:hAnsi="宋体" w:cs="Arial"/>
                <w:bCs/>
                <w:szCs w:val="21"/>
              </w:rPr>
              <w:t>Email：</w:t>
            </w:r>
            <w:r>
              <w:rPr>
                <w:rFonts w:ascii="宋体" w:hAnsi="宋体" w:cs="Arial" w:hint="eastAsia"/>
                <w:bCs/>
                <w:szCs w:val="21"/>
              </w:rPr>
              <w:t>guxh@o-hr.cn</w:t>
            </w:r>
          </w:p>
        </w:tc>
      </w:tr>
    </w:tbl>
    <w:p w:rsidR="00AF5856" w:rsidRDefault="00AF5856" w:rsidP="00C60526">
      <w:pPr>
        <w:pStyle w:val="a5"/>
        <w:spacing w:beforeLines="100" w:line="360" w:lineRule="auto"/>
        <w:ind w:leftChars="202" w:left="1474" w:hangingChars="500" w:hanging="1050"/>
        <w:jc w:val="left"/>
        <w:rPr>
          <w:rFonts w:ascii="宋体" w:hAnsi="宋体"/>
          <w:bCs/>
          <w:szCs w:val="21"/>
          <w:u w:val="single"/>
        </w:rPr>
      </w:pPr>
      <w:r>
        <w:rPr>
          <w:rFonts w:ascii="宋体" w:hAnsi="宋体" w:hint="eastAsia"/>
          <w:bCs/>
          <w:szCs w:val="21"/>
        </w:rPr>
        <w:t>经甲乙双方协商一致，在互惠互利、平等自愿的基础上就</w:t>
      </w:r>
      <w:r w:rsidRPr="00AF5856">
        <w:rPr>
          <w:rFonts w:ascii="宋体" w:hAnsi="宋体" w:hint="eastAsia"/>
          <w:bCs/>
          <w:szCs w:val="21"/>
        </w:rPr>
        <w:t>甲方</w:t>
      </w:r>
      <w:r>
        <w:rPr>
          <w:rFonts w:ascii="宋体" w:hAnsi="宋体" w:hint="eastAsia"/>
          <w:bCs/>
          <w:szCs w:val="21"/>
        </w:rPr>
        <w:t>学员确认参加乙方举办的</w:t>
      </w:r>
      <w:r w:rsidR="005306D2">
        <w:rPr>
          <w:rFonts w:ascii="宋体" w:hAnsi="宋体" w:hint="eastAsia"/>
          <w:bCs/>
          <w:szCs w:val="21"/>
          <w:u w:val="single"/>
        </w:rPr>
        <w:t>中级经济师</w:t>
      </w:r>
      <w:r>
        <w:rPr>
          <w:rFonts w:ascii="宋体" w:hAnsi="宋体" w:hint="eastAsia"/>
          <w:bCs/>
          <w:szCs w:val="21"/>
        </w:rPr>
        <w:t>课程培训事宜，签订如下协议：</w:t>
      </w:r>
    </w:p>
    <w:p w:rsidR="00AF5856" w:rsidRDefault="00AF5856" w:rsidP="00AF5856">
      <w:pPr>
        <w:pStyle w:val="3"/>
        <w:spacing w:after="0" w:line="360" w:lineRule="auto"/>
        <w:ind w:leftChars="0" w:left="0"/>
        <w:rPr>
          <w:rFonts w:ascii="宋体" w:hAnsi="宋体"/>
          <w:b/>
          <w:sz w:val="21"/>
          <w:szCs w:val="21"/>
        </w:rPr>
      </w:pPr>
      <w:r>
        <w:rPr>
          <w:rFonts w:ascii="宋体" w:hAnsi="宋体" w:hint="eastAsia"/>
          <w:b/>
          <w:sz w:val="21"/>
          <w:szCs w:val="21"/>
        </w:rPr>
        <w:t>一、培训服务事项</w:t>
      </w:r>
    </w:p>
    <w:p w:rsidR="00AF5856" w:rsidRDefault="00AF5856" w:rsidP="00AF5856">
      <w:pPr>
        <w:pStyle w:val="a5"/>
        <w:spacing w:line="360" w:lineRule="auto"/>
        <w:ind w:firstLineChars="202" w:firstLine="424"/>
        <w:rPr>
          <w:rFonts w:ascii="宋体" w:hAnsi="宋体"/>
          <w:szCs w:val="21"/>
        </w:rPr>
      </w:pPr>
      <w:r>
        <w:rPr>
          <w:rFonts w:ascii="宋体" w:hAnsi="宋体" w:hint="eastAsia"/>
          <w:szCs w:val="21"/>
        </w:rPr>
        <w:t>乙方组织的培训课程为：</w:t>
      </w:r>
      <w:r>
        <w:rPr>
          <w:rFonts w:ascii="宋体" w:hAnsi="宋体" w:hint="eastAsia"/>
          <w:bCs/>
          <w:szCs w:val="21"/>
          <w:u w:val="single"/>
        </w:rPr>
        <w:t>《</w:t>
      </w:r>
      <w:r w:rsidR="005306D2">
        <w:rPr>
          <w:rFonts w:ascii="宋体" w:hAnsi="宋体" w:hint="eastAsia"/>
          <w:bCs/>
          <w:szCs w:val="21"/>
          <w:u w:val="single"/>
        </w:rPr>
        <w:t>中级经济师</w:t>
      </w:r>
      <w:r>
        <w:rPr>
          <w:rFonts w:ascii="宋体" w:hAnsi="宋体" w:hint="eastAsia"/>
          <w:bCs/>
          <w:szCs w:val="21"/>
          <w:u w:val="single"/>
        </w:rPr>
        <w:t>培训班》</w:t>
      </w:r>
      <w:r>
        <w:rPr>
          <w:rFonts w:ascii="宋体" w:hAnsi="宋体" w:hint="eastAsia"/>
          <w:szCs w:val="21"/>
        </w:rPr>
        <w:t>。</w:t>
      </w:r>
    </w:p>
    <w:p w:rsidR="00AF5856" w:rsidRDefault="00AF5856" w:rsidP="00AF5856">
      <w:pPr>
        <w:pStyle w:val="a5"/>
        <w:spacing w:line="360" w:lineRule="auto"/>
        <w:ind w:firstLineChars="202" w:firstLine="424"/>
        <w:rPr>
          <w:rFonts w:ascii="宋体" w:hAnsi="宋体"/>
          <w:szCs w:val="21"/>
        </w:rPr>
      </w:pPr>
      <w:r>
        <w:rPr>
          <w:rFonts w:ascii="宋体" w:hAnsi="宋体" w:hint="eastAsia"/>
          <w:szCs w:val="21"/>
        </w:rPr>
        <w:t>本合同签订后，视为甲方(若甲方为个人)或甲方指定人员(以下合称为甲方学员或报名学员)若</w:t>
      </w:r>
      <w:r w:rsidRPr="00AF5856">
        <w:rPr>
          <w:rFonts w:ascii="宋体" w:hAnsi="宋体" w:hint="eastAsia"/>
          <w:szCs w:val="21"/>
        </w:rPr>
        <w:t>同意报名参加上述课程。甲方指定人员原则上应为甲方员工，且甲方指定后不可更改。</w:t>
      </w:r>
    </w:p>
    <w:p w:rsidR="00AF5856" w:rsidRDefault="00AF5856" w:rsidP="00AF5856">
      <w:pPr>
        <w:pStyle w:val="3"/>
        <w:spacing w:after="0" w:line="360" w:lineRule="auto"/>
        <w:ind w:leftChars="0" w:left="0"/>
        <w:rPr>
          <w:rFonts w:ascii="宋体" w:hAnsi="宋体"/>
          <w:b/>
          <w:sz w:val="21"/>
          <w:szCs w:val="21"/>
        </w:rPr>
      </w:pPr>
      <w:r>
        <w:rPr>
          <w:rFonts w:ascii="宋体" w:hAnsi="宋体" w:hint="eastAsia"/>
          <w:b/>
          <w:sz w:val="21"/>
          <w:szCs w:val="21"/>
        </w:rPr>
        <w:t>二、培训时间、地点及内容</w:t>
      </w:r>
    </w:p>
    <w:p w:rsidR="00AF5856" w:rsidRDefault="00AF5856" w:rsidP="00AF5856">
      <w:pPr>
        <w:pStyle w:val="3"/>
        <w:numPr>
          <w:ilvl w:val="0"/>
          <w:numId w:val="1"/>
        </w:numPr>
        <w:spacing w:after="0" w:line="360" w:lineRule="auto"/>
        <w:ind w:leftChars="0" w:left="851" w:hanging="425"/>
        <w:rPr>
          <w:rFonts w:ascii="宋体" w:hAnsi="宋体"/>
          <w:sz w:val="21"/>
          <w:szCs w:val="21"/>
        </w:rPr>
      </w:pPr>
      <w:r>
        <w:rPr>
          <w:rFonts w:ascii="宋体" w:hAnsi="宋体" w:hint="eastAsia"/>
          <w:sz w:val="21"/>
          <w:szCs w:val="21"/>
        </w:rPr>
        <w:t>培训时间：具体上课时间和方式以乙方提供的课表为准。</w:t>
      </w:r>
    </w:p>
    <w:p w:rsidR="00AF5856" w:rsidRDefault="00AF5856" w:rsidP="00AF5856">
      <w:pPr>
        <w:pStyle w:val="3"/>
        <w:numPr>
          <w:ilvl w:val="0"/>
          <w:numId w:val="1"/>
        </w:numPr>
        <w:spacing w:after="0" w:line="360" w:lineRule="auto"/>
        <w:ind w:leftChars="0" w:firstLine="369"/>
        <w:rPr>
          <w:rFonts w:ascii="宋体" w:hAnsi="宋体"/>
          <w:sz w:val="21"/>
          <w:szCs w:val="21"/>
        </w:rPr>
      </w:pPr>
      <w:r>
        <w:rPr>
          <w:rFonts w:ascii="宋体" w:hAnsi="宋体" w:hint="eastAsia"/>
          <w:sz w:val="21"/>
          <w:szCs w:val="21"/>
        </w:rPr>
        <w:t>培训内容：参见乙方招生简章，以乙方开课前提供培训课件为准。</w:t>
      </w:r>
    </w:p>
    <w:p w:rsidR="00AF5856" w:rsidRDefault="00AF5856" w:rsidP="00AF5856">
      <w:pPr>
        <w:pStyle w:val="3"/>
        <w:numPr>
          <w:ilvl w:val="0"/>
          <w:numId w:val="1"/>
        </w:numPr>
        <w:spacing w:after="0" w:line="360" w:lineRule="auto"/>
        <w:ind w:leftChars="0" w:firstLine="369"/>
        <w:rPr>
          <w:rFonts w:ascii="宋体" w:hAnsi="宋体"/>
          <w:sz w:val="21"/>
          <w:szCs w:val="21"/>
        </w:rPr>
      </w:pPr>
      <w:r>
        <w:rPr>
          <w:rFonts w:ascii="宋体" w:hAnsi="宋体" w:hint="eastAsia"/>
          <w:sz w:val="21"/>
          <w:szCs w:val="21"/>
        </w:rPr>
        <w:t>培训服务：乙方提供铅笔、白纸、饮用水。</w:t>
      </w:r>
    </w:p>
    <w:p w:rsidR="00AF5856" w:rsidRDefault="00AF5856" w:rsidP="00AF5856">
      <w:pPr>
        <w:pStyle w:val="3"/>
        <w:adjustRightInd w:val="0"/>
        <w:spacing w:after="0" w:line="360" w:lineRule="auto"/>
        <w:ind w:leftChars="0" w:left="0"/>
        <w:textAlignment w:val="baseline"/>
        <w:rPr>
          <w:rFonts w:ascii="宋体" w:hAnsi="宋体"/>
          <w:b/>
          <w:sz w:val="21"/>
          <w:szCs w:val="21"/>
        </w:rPr>
      </w:pPr>
      <w:r>
        <w:rPr>
          <w:rFonts w:ascii="宋体" w:hAnsi="宋体" w:hint="eastAsia"/>
          <w:b/>
          <w:sz w:val="21"/>
          <w:szCs w:val="21"/>
        </w:rPr>
        <w:t>三、培训费用及支付</w:t>
      </w:r>
    </w:p>
    <w:p w:rsidR="00AF5856" w:rsidRDefault="00AF5856" w:rsidP="00AF5856">
      <w:pPr>
        <w:pStyle w:val="3"/>
        <w:numPr>
          <w:ilvl w:val="0"/>
          <w:numId w:val="2"/>
        </w:numPr>
        <w:spacing w:after="0" w:line="360" w:lineRule="auto"/>
        <w:ind w:leftChars="0" w:left="851" w:hanging="425"/>
        <w:rPr>
          <w:rFonts w:ascii="宋体" w:hAnsi="宋体"/>
          <w:sz w:val="21"/>
          <w:szCs w:val="21"/>
        </w:rPr>
      </w:pPr>
      <w:r>
        <w:rPr>
          <w:rFonts w:ascii="宋体" w:hAnsi="宋体" w:hint="eastAsia"/>
          <w:sz w:val="21"/>
          <w:szCs w:val="21"/>
        </w:rPr>
        <w:t>本次培训的费用标准为</w:t>
      </w:r>
      <w:r w:rsidR="00F57FFC">
        <w:rPr>
          <w:rFonts w:ascii="宋体" w:hAnsi="宋体" w:hint="eastAsia"/>
          <w:b/>
          <w:sz w:val="21"/>
          <w:szCs w:val="21"/>
          <w:u w:val="single"/>
        </w:rPr>
        <w:t>2</w:t>
      </w:r>
      <w:r w:rsidR="005306D2">
        <w:rPr>
          <w:rFonts w:ascii="宋体" w:hAnsi="宋体" w:hint="eastAsia"/>
          <w:b/>
          <w:sz w:val="21"/>
          <w:szCs w:val="21"/>
          <w:u w:val="single"/>
        </w:rPr>
        <w:t>9</w:t>
      </w:r>
      <w:r w:rsidR="00F57FFC">
        <w:rPr>
          <w:rFonts w:ascii="宋体" w:hAnsi="宋体" w:hint="eastAsia"/>
          <w:b/>
          <w:sz w:val="21"/>
          <w:szCs w:val="21"/>
          <w:u w:val="single"/>
        </w:rPr>
        <w:t>00</w:t>
      </w:r>
      <w:r>
        <w:rPr>
          <w:rFonts w:ascii="宋体" w:hAnsi="宋体" w:hint="eastAsia"/>
          <w:sz w:val="21"/>
          <w:szCs w:val="21"/>
        </w:rPr>
        <w:t xml:space="preserve">元/人，甲方共购买 </w:t>
      </w:r>
      <w:r w:rsidR="005306D2">
        <w:rPr>
          <w:rFonts w:ascii="宋体" w:hAnsi="宋体" w:hint="eastAsia"/>
          <w:sz w:val="21"/>
          <w:szCs w:val="21"/>
        </w:rPr>
        <w:t>1</w:t>
      </w:r>
      <w:r>
        <w:rPr>
          <w:rFonts w:ascii="宋体" w:hAnsi="宋体" w:hint="eastAsia"/>
          <w:sz w:val="21"/>
          <w:szCs w:val="21"/>
        </w:rPr>
        <w:t xml:space="preserve">  个</w:t>
      </w:r>
      <w:r w:rsidR="005306D2">
        <w:rPr>
          <w:rFonts w:ascii="宋体" w:hAnsi="宋体" w:hint="eastAsia"/>
          <w:sz w:val="21"/>
          <w:szCs w:val="21"/>
        </w:rPr>
        <w:t>参训名额</w:t>
      </w:r>
      <w:r>
        <w:rPr>
          <w:rFonts w:ascii="宋体" w:hAnsi="宋体" w:hint="eastAsia"/>
          <w:sz w:val="21"/>
          <w:szCs w:val="21"/>
        </w:rPr>
        <w:t xml:space="preserve">，培训费用合计 </w:t>
      </w:r>
      <w:r w:rsidR="005306D2">
        <w:rPr>
          <w:rFonts w:ascii="宋体" w:hAnsi="宋体" w:hint="eastAsia"/>
          <w:sz w:val="21"/>
          <w:szCs w:val="21"/>
        </w:rPr>
        <w:t>2900</w:t>
      </w:r>
      <w:r>
        <w:rPr>
          <w:rFonts w:ascii="宋体" w:hAnsi="宋体" w:hint="eastAsia"/>
          <w:sz w:val="21"/>
          <w:szCs w:val="21"/>
        </w:rPr>
        <w:t xml:space="preserve"> </w:t>
      </w:r>
      <w:r w:rsidR="00F57FFC">
        <w:rPr>
          <w:rFonts w:ascii="宋体" w:hAnsi="宋体" w:hint="eastAsia"/>
          <w:sz w:val="21"/>
          <w:szCs w:val="21"/>
        </w:rPr>
        <w:t xml:space="preserve"> </w:t>
      </w:r>
      <w:r>
        <w:rPr>
          <w:rFonts w:ascii="宋体" w:hAnsi="宋体" w:hint="eastAsia"/>
          <w:sz w:val="21"/>
          <w:szCs w:val="21"/>
        </w:rPr>
        <w:t xml:space="preserve"> 元（该费用已包含6%增值税专用发票税点，发票服务名称：</w:t>
      </w:r>
      <w:r w:rsidR="005306D2">
        <w:rPr>
          <w:rFonts w:ascii="宋体" w:hAnsi="宋体" w:hint="eastAsia"/>
          <w:sz w:val="21"/>
          <w:szCs w:val="21"/>
        </w:rPr>
        <w:t>■</w:t>
      </w:r>
      <w:r>
        <w:rPr>
          <w:rFonts w:ascii="宋体" w:hAnsi="宋体" w:hint="eastAsia"/>
          <w:sz w:val="21"/>
          <w:szCs w:val="21"/>
        </w:rPr>
        <w:t>培训费□咨询费□人力资源委托服务费□人力资源委托服务费（培训））</w:t>
      </w:r>
    </w:p>
    <w:p w:rsidR="002F3FFC" w:rsidRPr="00B75DD5" w:rsidRDefault="002F3FFC" w:rsidP="002F3FFC">
      <w:pPr>
        <w:pStyle w:val="3"/>
        <w:numPr>
          <w:ilvl w:val="0"/>
          <w:numId w:val="2"/>
        </w:numPr>
        <w:spacing w:after="0" w:line="360" w:lineRule="auto"/>
        <w:ind w:leftChars="0" w:left="851" w:hanging="425"/>
        <w:rPr>
          <w:rFonts w:ascii="宋体" w:hAnsi="宋体"/>
          <w:sz w:val="21"/>
          <w:szCs w:val="21"/>
        </w:rPr>
      </w:pPr>
      <w:r w:rsidRPr="00B75DD5">
        <w:rPr>
          <w:rFonts w:ascii="宋体" w:hAnsi="宋体" w:hint="eastAsia"/>
          <w:bCs/>
          <w:sz w:val="21"/>
          <w:szCs w:val="21"/>
        </w:rPr>
        <w:t>甲方充分了解并知悉：培训班一经启动开课，乙方对全部课程承担成本。因此甲方同意，在开课后，乙方对</w:t>
      </w:r>
      <w:r>
        <w:rPr>
          <w:rFonts w:ascii="宋体" w:hAnsi="宋体" w:hint="eastAsia"/>
          <w:bCs/>
          <w:sz w:val="21"/>
          <w:szCs w:val="21"/>
        </w:rPr>
        <w:t>费用</w:t>
      </w:r>
      <w:r w:rsidRPr="00B75DD5">
        <w:rPr>
          <w:rFonts w:ascii="宋体" w:hAnsi="宋体" w:hint="eastAsia"/>
          <w:bCs/>
          <w:sz w:val="21"/>
          <w:szCs w:val="21"/>
        </w:rPr>
        <w:t>一概不予退还。</w:t>
      </w:r>
    </w:p>
    <w:p w:rsidR="00AF5856" w:rsidRDefault="00AF5856" w:rsidP="00AF5856">
      <w:pPr>
        <w:pStyle w:val="3"/>
        <w:numPr>
          <w:ilvl w:val="0"/>
          <w:numId w:val="2"/>
        </w:numPr>
        <w:spacing w:after="0" w:line="360" w:lineRule="auto"/>
        <w:ind w:leftChars="0" w:left="851" w:hanging="425"/>
        <w:rPr>
          <w:rFonts w:ascii="宋体" w:hAnsi="宋体"/>
          <w:sz w:val="21"/>
          <w:szCs w:val="21"/>
        </w:rPr>
      </w:pPr>
      <w:r>
        <w:rPr>
          <w:rFonts w:ascii="宋体" w:hAnsi="宋体" w:hint="eastAsia"/>
          <w:sz w:val="21"/>
          <w:szCs w:val="21"/>
        </w:rPr>
        <w:t>甲方选择以下</w:t>
      </w:r>
      <w:r w:rsidRPr="005306D2">
        <w:rPr>
          <w:rFonts w:ascii="宋体" w:hAnsi="宋体" w:hint="eastAsia"/>
          <w:sz w:val="21"/>
          <w:szCs w:val="21"/>
          <w:highlight w:val="yellow"/>
        </w:rPr>
        <w:t>第   项</w:t>
      </w:r>
      <w:r>
        <w:rPr>
          <w:rFonts w:ascii="宋体" w:hAnsi="宋体" w:hint="eastAsia"/>
          <w:sz w:val="21"/>
          <w:szCs w:val="21"/>
        </w:rPr>
        <w:t>付款时间：</w:t>
      </w:r>
    </w:p>
    <w:p w:rsidR="00AF5856" w:rsidRDefault="00AF5856" w:rsidP="00AF5856">
      <w:pPr>
        <w:pStyle w:val="3"/>
        <w:spacing w:after="0" w:line="360" w:lineRule="auto"/>
        <w:ind w:leftChars="0" w:left="424"/>
        <w:rPr>
          <w:rFonts w:ascii="宋体" w:hAnsi="宋体"/>
          <w:sz w:val="21"/>
          <w:szCs w:val="21"/>
        </w:rPr>
      </w:pPr>
      <w:r>
        <w:rPr>
          <w:rFonts w:ascii="宋体" w:hAnsi="宋体" w:hint="eastAsia"/>
          <w:sz w:val="21"/>
          <w:szCs w:val="21"/>
        </w:rPr>
        <w:t>1）在本合同签订后15个工作日内转账支付上述培训费用至乙方银行账户；</w:t>
      </w:r>
    </w:p>
    <w:p w:rsidR="00AF5856" w:rsidRDefault="00AF5856" w:rsidP="00AF5856">
      <w:pPr>
        <w:pStyle w:val="3"/>
        <w:spacing w:after="0" w:line="360" w:lineRule="auto"/>
        <w:ind w:leftChars="0" w:left="424"/>
        <w:rPr>
          <w:rFonts w:ascii="宋体" w:hAnsi="宋体"/>
          <w:sz w:val="21"/>
          <w:szCs w:val="21"/>
        </w:rPr>
      </w:pPr>
      <w:r>
        <w:rPr>
          <w:rFonts w:ascii="宋体" w:hAnsi="宋体" w:hint="eastAsia"/>
          <w:sz w:val="21"/>
          <w:szCs w:val="21"/>
        </w:rPr>
        <w:lastRenderedPageBreak/>
        <w:t>2）在收到乙方开具的发票之日起15个工作日完成付款。</w:t>
      </w:r>
    </w:p>
    <w:p w:rsidR="00AF5856" w:rsidRDefault="00AF5856" w:rsidP="00AF5856">
      <w:pPr>
        <w:pStyle w:val="3"/>
        <w:spacing w:after="0" w:line="360" w:lineRule="auto"/>
        <w:ind w:leftChars="0"/>
        <w:rPr>
          <w:rFonts w:ascii="宋体" w:hAnsi="宋体"/>
          <w:sz w:val="21"/>
          <w:szCs w:val="21"/>
        </w:rPr>
      </w:pPr>
      <w:r>
        <w:rPr>
          <w:rFonts w:ascii="宋体" w:hAnsi="宋体" w:hint="eastAsia"/>
          <w:sz w:val="21"/>
          <w:szCs w:val="21"/>
        </w:rPr>
        <w:t>注：发票开具日期为</w:t>
      </w:r>
      <w:r>
        <w:rPr>
          <w:rFonts w:ascii="宋体" w:hAnsi="宋体"/>
          <w:sz w:val="21"/>
          <w:szCs w:val="21"/>
        </w:rPr>
        <w:t>12月份的，甲方必须于当年12月25日之前完成付款。</w:t>
      </w:r>
    </w:p>
    <w:p w:rsidR="00AF5856" w:rsidRDefault="00AF5856" w:rsidP="00AF5856">
      <w:pPr>
        <w:pStyle w:val="3"/>
        <w:numPr>
          <w:ilvl w:val="0"/>
          <w:numId w:val="2"/>
        </w:numPr>
        <w:spacing w:after="0" w:line="360" w:lineRule="auto"/>
        <w:ind w:leftChars="0" w:left="851" w:hanging="425"/>
        <w:rPr>
          <w:rFonts w:ascii="宋体" w:hAnsi="宋体"/>
          <w:sz w:val="21"/>
          <w:szCs w:val="21"/>
        </w:rPr>
      </w:pPr>
      <w:r>
        <w:rPr>
          <w:rFonts w:ascii="宋体" w:hAnsi="宋体" w:hint="eastAsia"/>
          <w:sz w:val="21"/>
          <w:szCs w:val="21"/>
        </w:rPr>
        <w:t>甲方选择以下第项付款及开票方式：</w:t>
      </w:r>
    </w:p>
    <w:tbl>
      <w:tblPr>
        <w:tblStyle w:val="a6"/>
        <w:tblW w:w="9974" w:type="dxa"/>
        <w:jc w:val="center"/>
        <w:tblLook w:val="04A0"/>
      </w:tblPr>
      <w:tblGrid>
        <w:gridCol w:w="760"/>
        <w:gridCol w:w="3260"/>
        <w:gridCol w:w="5954"/>
      </w:tblGrid>
      <w:tr w:rsidR="00AF5856" w:rsidTr="00EC5ED4">
        <w:trPr>
          <w:jc w:val="center"/>
        </w:trPr>
        <w:tc>
          <w:tcPr>
            <w:tcW w:w="760" w:type="dxa"/>
            <w:shd w:val="clear" w:color="auto" w:fill="BFBFBF" w:themeFill="background1" w:themeFillShade="BF"/>
          </w:tcPr>
          <w:p w:rsidR="00AF5856" w:rsidRDefault="00AF5856" w:rsidP="00EC5ED4">
            <w:pPr>
              <w:pStyle w:val="3"/>
              <w:spacing w:after="0" w:line="360" w:lineRule="auto"/>
              <w:ind w:leftChars="0" w:left="0"/>
              <w:jc w:val="center"/>
              <w:rPr>
                <w:rFonts w:ascii="宋体" w:hAnsi="宋体"/>
                <w:sz w:val="21"/>
                <w:szCs w:val="21"/>
              </w:rPr>
            </w:pPr>
            <w:r>
              <w:rPr>
                <w:rFonts w:ascii="宋体" w:hAnsi="宋体" w:hint="eastAsia"/>
                <w:sz w:val="21"/>
                <w:szCs w:val="21"/>
              </w:rPr>
              <w:t>序号</w:t>
            </w:r>
          </w:p>
        </w:tc>
        <w:tc>
          <w:tcPr>
            <w:tcW w:w="3260" w:type="dxa"/>
            <w:shd w:val="clear" w:color="auto" w:fill="BFBFBF" w:themeFill="background1" w:themeFillShade="BF"/>
          </w:tcPr>
          <w:p w:rsidR="00AF5856" w:rsidRDefault="00AF5856" w:rsidP="00EC5ED4">
            <w:pPr>
              <w:pStyle w:val="3"/>
              <w:spacing w:after="0" w:line="360" w:lineRule="auto"/>
              <w:ind w:leftChars="0" w:left="0"/>
              <w:jc w:val="center"/>
              <w:rPr>
                <w:rFonts w:ascii="宋体" w:hAnsi="宋体"/>
                <w:sz w:val="21"/>
                <w:szCs w:val="21"/>
              </w:rPr>
            </w:pPr>
            <w:r>
              <w:rPr>
                <w:rFonts w:ascii="宋体" w:hAnsi="宋体" w:hint="eastAsia"/>
                <w:sz w:val="21"/>
                <w:szCs w:val="21"/>
              </w:rPr>
              <w:t>付款方式</w:t>
            </w:r>
            <w:r>
              <w:rPr>
                <w:rFonts w:ascii="宋体" w:hAnsi="宋体" w:hint="eastAsia"/>
                <w:b/>
                <w:color w:val="FF0000"/>
                <w:sz w:val="21"/>
                <w:szCs w:val="21"/>
              </w:rPr>
              <w:t>以下选项二选一</w:t>
            </w:r>
          </w:p>
        </w:tc>
        <w:tc>
          <w:tcPr>
            <w:tcW w:w="5954" w:type="dxa"/>
            <w:shd w:val="clear" w:color="auto" w:fill="BFBFBF" w:themeFill="background1" w:themeFillShade="BF"/>
          </w:tcPr>
          <w:p w:rsidR="00AF5856" w:rsidRDefault="00AF5856" w:rsidP="00EC5ED4">
            <w:pPr>
              <w:pStyle w:val="3"/>
              <w:spacing w:after="0" w:line="360" w:lineRule="auto"/>
              <w:ind w:leftChars="0" w:left="0"/>
              <w:jc w:val="center"/>
              <w:rPr>
                <w:rFonts w:ascii="宋体" w:hAnsi="宋体"/>
                <w:sz w:val="21"/>
                <w:szCs w:val="21"/>
              </w:rPr>
            </w:pPr>
            <w:r>
              <w:rPr>
                <w:rFonts w:ascii="宋体" w:hAnsi="宋体" w:hint="eastAsia"/>
                <w:sz w:val="21"/>
                <w:szCs w:val="21"/>
              </w:rPr>
              <w:t>开具发票抬头</w:t>
            </w:r>
          </w:p>
        </w:tc>
      </w:tr>
      <w:tr w:rsidR="00AF5856" w:rsidTr="00EC5ED4">
        <w:trPr>
          <w:jc w:val="center"/>
        </w:trPr>
        <w:tc>
          <w:tcPr>
            <w:tcW w:w="760" w:type="dxa"/>
            <w:vAlign w:val="center"/>
          </w:tcPr>
          <w:p w:rsidR="00AF5856" w:rsidRDefault="00AF5856" w:rsidP="00EC5ED4">
            <w:pPr>
              <w:pStyle w:val="3"/>
              <w:spacing w:after="0" w:line="360" w:lineRule="auto"/>
              <w:ind w:leftChars="0" w:left="0"/>
              <w:jc w:val="center"/>
              <w:rPr>
                <w:rFonts w:ascii="宋体" w:hAnsi="宋体"/>
                <w:sz w:val="21"/>
                <w:szCs w:val="21"/>
              </w:rPr>
            </w:pPr>
            <w:r>
              <w:rPr>
                <w:rFonts w:ascii="宋体" w:hAnsi="宋体" w:hint="eastAsia"/>
                <w:sz w:val="21"/>
                <w:szCs w:val="21"/>
              </w:rPr>
              <w:t>1</w:t>
            </w:r>
          </w:p>
        </w:tc>
        <w:tc>
          <w:tcPr>
            <w:tcW w:w="3260" w:type="dxa"/>
            <w:vAlign w:val="center"/>
          </w:tcPr>
          <w:p w:rsidR="00AF5856" w:rsidRDefault="00AF5856" w:rsidP="00EC5ED4">
            <w:pPr>
              <w:pStyle w:val="3"/>
              <w:spacing w:after="0" w:line="360" w:lineRule="auto"/>
              <w:ind w:leftChars="0" w:left="0"/>
              <w:jc w:val="left"/>
              <w:rPr>
                <w:rFonts w:ascii="宋体" w:hAnsi="宋体"/>
                <w:sz w:val="21"/>
                <w:szCs w:val="21"/>
              </w:rPr>
            </w:pPr>
            <w:r>
              <w:rPr>
                <w:rFonts w:ascii="宋体" w:hAnsi="宋体" w:hint="eastAsia"/>
                <w:sz w:val="21"/>
                <w:szCs w:val="21"/>
              </w:rPr>
              <w:t>□个人网银转乙方银行账户</w:t>
            </w:r>
          </w:p>
        </w:tc>
        <w:tc>
          <w:tcPr>
            <w:tcW w:w="5954" w:type="dxa"/>
          </w:tcPr>
          <w:p w:rsidR="00AF5856" w:rsidRDefault="00AF5856" w:rsidP="00EC5ED4">
            <w:pPr>
              <w:pStyle w:val="3"/>
              <w:spacing w:after="0" w:line="360" w:lineRule="auto"/>
              <w:ind w:leftChars="0" w:left="0"/>
              <w:jc w:val="left"/>
              <w:rPr>
                <w:rFonts w:ascii="宋体" w:hAnsi="宋体"/>
                <w:b/>
                <w:color w:val="FF0000"/>
                <w:sz w:val="21"/>
                <w:szCs w:val="21"/>
              </w:rPr>
            </w:pPr>
            <w:r>
              <w:rPr>
                <w:rFonts w:ascii="宋体" w:hAnsi="宋体" w:hint="eastAsia"/>
                <w:b/>
                <w:color w:val="FF0000"/>
                <w:sz w:val="21"/>
                <w:szCs w:val="21"/>
              </w:rPr>
              <w:t>以下选项二选一</w:t>
            </w:r>
          </w:p>
          <w:p w:rsidR="00AF5856" w:rsidRDefault="00AF5856" w:rsidP="00EC5ED4">
            <w:pPr>
              <w:pStyle w:val="3"/>
              <w:spacing w:after="0" w:line="360" w:lineRule="auto"/>
              <w:ind w:leftChars="0" w:left="0"/>
              <w:jc w:val="left"/>
              <w:rPr>
                <w:rFonts w:ascii="宋体" w:hAnsi="宋体"/>
                <w:b/>
                <w:sz w:val="21"/>
                <w:szCs w:val="21"/>
                <w:u w:val="single"/>
              </w:rPr>
            </w:pPr>
            <w:r>
              <w:rPr>
                <w:rFonts w:ascii="宋体" w:hAnsi="宋体" w:hint="eastAsia"/>
                <w:b/>
                <w:sz w:val="21"/>
                <w:szCs w:val="21"/>
              </w:rPr>
              <w:t>□甲方学员姓名：</w:t>
            </w:r>
          </w:p>
          <w:p w:rsidR="00AF5856" w:rsidRDefault="00AF5856" w:rsidP="00EC5ED4">
            <w:pPr>
              <w:pStyle w:val="3"/>
              <w:spacing w:after="0" w:line="360" w:lineRule="auto"/>
              <w:ind w:leftChars="0" w:left="0"/>
              <w:jc w:val="left"/>
              <w:rPr>
                <w:rFonts w:ascii="宋体" w:hAnsi="宋体"/>
                <w:b/>
                <w:sz w:val="21"/>
                <w:szCs w:val="21"/>
              </w:rPr>
            </w:pPr>
            <w:r>
              <w:rPr>
                <w:rFonts w:ascii="宋体" w:hAnsi="宋体" w:hint="eastAsia"/>
                <w:b/>
                <w:sz w:val="21"/>
                <w:szCs w:val="21"/>
              </w:rPr>
              <w:t>□甲方公司抬头，开户信息：</w:t>
            </w:r>
          </w:p>
          <w:p w:rsidR="00AF5856" w:rsidRDefault="00AF5856" w:rsidP="00EC5ED4">
            <w:pPr>
              <w:pStyle w:val="3"/>
              <w:spacing w:after="0" w:line="360" w:lineRule="auto"/>
              <w:ind w:leftChars="0" w:left="0"/>
              <w:jc w:val="left"/>
              <w:rPr>
                <w:rFonts w:ascii="宋体" w:hAnsi="宋体"/>
                <w:sz w:val="21"/>
                <w:szCs w:val="21"/>
                <w:u w:val="single"/>
              </w:rPr>
            </w:pPr>
            <w:r>
              <w:rPr>
                <w:rFonts w:ascii="宋体" w:hAnsi="宋体" w:hint="eastAsia"/>
                <w:sz w:val="21"/>
                <w:szCs w:val="21"/>
              </w:rPr>
              <w:t>开户名称：</w:t>
            </w:r>
          </w:p>
          <w:p w:rsidR="00AF5856" w:rsidRDefault="00AF5856" w:rsidP="00EC5ED4">
            <w:pPr>
              <w:pStyle w:val="3"/>
              <w:spacing w:after="0" w:line="360" w:lineRule="auto"/>
              <w:ind w:leftChars="0" w:left="0"/>
              <w:jc w:val="left"/>
              <w:rPr>
                <w:rFonts w:ascii="宋体" w:hAnsi="宋体"/>
                <w:sz w:val="21"/>
                <w:szCs w:val="21"/>
                <w:u w:val="single"/>
              </w:rPr>
            </w:pPr>
            <w:r>
              <w:rPr>
                <w:rFonts w:ascii="宋体" w:hAnsi="宋体" w:hint="eastAsia"/>
                <w:sz w:val="21"/>
                <w:szCs w:val="21"/>
              </w:rPr>
              <w:t>注册地址：</w:t>
            </w:r>
          </w:p>
          <w:p w:rsidR="00AF5856" w:rsidRDefault="00AF5856" w:rsidP="00EC5ED4">
            <w:pPr>
              <w:pStyle w:val="3"/>
              <w:spacing w:after="0" w:line="360" w:lineRule="auto"/>
              <w:ind w:leftChars="0" w:left="0"/>
              <w:jc w:val="left"/>
              <w:rPr>
                <w:rFonts w:ascii="宋体" w:hAnsi="宋体"/>
                <w:sz w:val="21"/>
                <w:szCs w:val="21"/>
                <w:u w:val="single"/>
              </w:rPr>
            </w:pPr>
            <w:r>
              <w:rPr>
                <w:rFonts w:ascii="宋体" w:hAnsi="宋体" w:hint="eastAsia"/>
                <w:sz w:val="21"/>
                <w:szCs w:val="21"/>
              </w:rPr>
              <w:t>统一社会信用代码：</w:t>
            </w:r>
          </w:p>
          <w:p w:rsidR="00AF5856" w:rsidRDefault="00AF5856" w:rsidP="00EC5ED4">
            <w:pPr>
              <w:pStyle w:val="3"/>
              <w:spacing w:after="0" w:line="360" w:lineRule="auto"/>
              <w:ind w:leftChars="0" w:left="0"/>
              <w:jc w:val="left"/>
              <w:rPr>
                <w:rFonts w:ascii="宋体" w:hAnsi="宋体"/>
                <w:sz w:val="21"/>
                <w:szCs w:val="21"/>
                <w:u w:val="single"/>
              </w:rPr>
            </w:pPr>
            <w:r>
              <w:rPr>
                <w:rFonts w:ascii="宋体" w:hAnsi="宋体" w:hint="eastAsia"/>
                <w:sz w:val="21"/>
                <w:szCs w:val="21"/>
              </w:rPr>
              <w:t>开户行</w:t>
            </w:r>
            <w:r>
              <w:rPr>
                <w:rFonts w:ascii="宋体" w:hAnsi="宋体"/>
                <w:sz w:val="21"/>
                <w:szCs w:val="21"/>
              </w:rPr>
              <w:t>:</w:t>
            </w:r>
          </w:p>
          <w:p w:rsidR="00AF5856" w:rsidRDefault="00AF5856" w:rsidP="00EC5ED4">
            <w:pPr>
              <w:pStyle w:val="3"/>
              <w:spacing w:after="0" w:line="360" w:lineRule="auto"/>
              <w:ind w:leftChars="0" w:left="0"/>
              <w:jc w:val="left"/>
              <w:rPr>
                <w:rFonts w:ascii="宋体" w:hAnsi="宋体"/>
                <w:sz w:val="21"/>
                <w:szCs w:val="21"/>
                <w:u w:val="single"/>
              </w:rPr>
            </w:pPr>
            <w:r>
              <w:rPr>
                <w:rFonts w:ascii="宋体" w:hAnsi="宋体" w:hint="eastAsia"/>
                <w:sz w:val="21"/>
                <w:szCs w:val="21"/>
              </w:rPr>
              <w:t>账号</w:t>
            </w:r>
            <w:r>
              <w:rPr>
                <w:rFonts w:ascii="宋体" w:hAnsi="宋体"/>
                <w:sz w:val="21"/>
                <w:szCs w:val="21"/>
              </w:rPr>
              <w:t>:</w:t>
            </w:r>
          </w:p>
          <w:p w:rsidR="00AF5856" w:rsidRDefault="00AF5856" w:rsidP="00EC5ED4">
            <w:pPr>
              <w:pStyle w:val="3"/>
              <w:spacing w:after="0" w:line="360" w:lineRule="auto"/>
              <w:ind w:leftChars="0" w:left="0"/>
              <w:jc w:val="left"/>
              <w:rPr>
                <w:rFonts w:ascii="宋体" w:hAnsi="宋体"/>
                <w:sz w:val="21"/>
                <w:szCs w:val="21"/>
                <w:u w:val="single"/>
              </w:rPr>
            </w:pPr>
            <w:r>
              <w:rPr>
                <w:rFonts w:ascii="宋体" w:hAnsi="宋体" w:hint="eastAsia"/>
                <w:sz w:val="21"/>
                <w:szCs w:val="21"/>
              </w:rPr>
              <w:t>联系电话：</w:t>
            </w:r>
          </w:p>
        </w:tc>
      </w:tr>
      <w:tr w:rsidR="00AF5856" w:rsidTr="00EC5ED4">
        <w:trPr>
          <w:trHeight w:val="592"/>
          <w:jc w:val="center"/>
        </w:trPr>
        <w:tc>
          <w:tcPr>
            <w:tcW w:w="760" w:type="dxa"/>
            <w:vAlign w:val="center"/>
          </w:tcPr>
          <w:p w:rsidR="00AF5856" w:rsidRDefault="00AF5856" w:rsidP="00EC5ED4">
            <w:pPr>
              <w:pStyle w:val="3"/>
              <w:spacing w:after="0" w:line="360" w:lineRule="auto"/>
              <w:ind w:leftChars="0" w:left="0"/>
              <w:jc w:val="center"/>
              <w:rPr>
                <w:rFonts w:ascii="宋体" w:hAnsi="宋体"/>
                <w:sz w:val="21"/>
                <w:szCs w:val="21"/>
              </w:rPr>
            </w:pPr>
            <w:r>
              <w:rPr>
                <w:rFonts w:ascii="宋体" w:hAnsi="宋体" w:hint="eastAsia"/>
                <w:sz w:val="21"/>
                <w:szCs w:val="21"/>
              </w:rPr>
              <w:t>2</w:t>
            </w:r>
          </w:p>
        </w:tc>
        <w:tc>
          <w:tcPr>
            <w:tcW w:w="3260" w:type="dxa"/>
            <w:vAlign w:val="center"/>
          </w:tcPr>
          <w:p w:rsidR="00AF5856" w:rsidRDefault="005306D2" w:rsidP="00EC5ED4">
            <w:pPr>
              <w:pStyle w:val="3"/>
              <w:spacing w:after="0" w:line="360" w:lineRule="auto"/>
              <w:ind w:leftChars="0" w:left="0"/>
              <w:jc w:val="left"/>
              <w:rPr>
                <w:rFonts w:ascii="宋体" w:hAnsi="宋体"/>
                <w:sz w:val="21"/>
                <w:szCs w:val="21"/>
              </w:rPr>
            </w:pPr>
            <w:r>
              <w:rPr>
                <w:rFonts w:ascii="宋体" w:hAnsi="宋体" w:hint="eastAsia"/>
                <w:sz w:val="21"/>
                <w:szCs w:val="21"/>
              </w:rPr>
              <w:t>■</w:t>
            </w:r>
            <w:r w:rsidR="00AF5856">
              <w:rPr>
                <w:rFonts w:ascii="宋体" w:hAnsi="宋体" w:hint="eastAsia"/>
                <w:sz w:val="21"/>
                <w:szCs w:val="21"/>
              </w:rPr>
              <w:t>甲方银行账户转乙方银行账户</w:t>
            </w:r>
          </w:p>
        </w:tc>
        <w:tc>
          <w:tcPr>
            <w:tcW w:w="5954" w:type="dxa"/>
            <w:vAlign w:val="center"/>
          </w:tcPr>
          <w:p w:rsidR="00AF5856" w:rsidRDefault="00AF5856" w:rsidP="00EC5ED4">
            <w:pPr>
              <w:pStyle w:val="3"/>
              <w:spacing w:after="0" w:line="360" w:lineRule="auto"/>
              <w:ind w:leftChars="0" w:left="0"/>
              <w:jc w:val="left"/>
              <w:rPr>
                <w:rFonts w:ascii="宋体" w:hAnsi="宋体"/>
                <w:b/>
                <w:sz w:val="21"/>
                <w:szCs w:val="21"/>
              </w:rPr>
            </w:pPr>
            <w:r>
              <w:rPr>
                <w:rFonts w:ascii="宋体" w:hAnsi="宋体" w:hint="eastAsia"/>
                <w:b/>
                <w:sz w:val="21"/>
                <w:szCs w:val="21"/>
              </w:rPr>
              <w:t>甲方抬头，开户信息：</w:t>
            </w:r>
          </w:p>
          <w:p w:rsidR="00AF5856" w:rsidRDefault="00AF5856" w:rsidP="00EC5ED4">
            <w:pPr>
              <w:pStyle w:val="3"/>
              <w:spacing w:after="0" w:line="360" w:lineRule="auto"/>
              <w:ind w:leftChars="0" w:left="0"/>
              <w:jc w:val="left"/>
              <w:rPr>
                <w:rFonts w:ascii="宋体" w:hAnsi="宋体"/>
                <w:sz w:val="21"/>
                <w:szCs w:val="21"/>
                <w:u w:val="single"/>
              </w:rPr>
            </w:pPr>
            <w:r>
              <w:rPr>
                <w:rFonts w:ascii="宋体" w:hAnsi="宋体" w:hint="eastAsia"/>
                <w:sz w:val="21"/>
                <w:szCs w:val="21"/>
              </w:rPr>
              <w:t>开户名称：</w:t>
            </w:r>
            <w:r w:rsidR="005306D2" w:rsidRPr="005306D2">
              <w:rPr>
                <w:rFonts w:ascii="宋体" w:hAnsi="宋体" w:hint="eastAsia"/>
                <w:sz w:val="21"/>
                <w:szCs w:val="21"/>
              </w:rPr>
              <w:t>克莱伯格橡胶（苏州）有限公司</w:t>
            </w:r>
          </w:p>
          <w:p w:rsidR="00AF5856" w:rsidRDefault="00AF5856" w:rsidP="00EC5ED4">
            <w:pPr>
              <w:pStyle w:val="3"/>
              <w:spacing w:after="0" w:line="360" w:lineRule="auto"/>
              <w:ind w:leftChars="0" w:left="0"/>
              <w:jc w:val="left"/>
              <w:rPr>
                <w:rFonts w:ascii="宋体" w:hAnsi="宋体"/>
                <w:sz w:val="21"/>
                <w:szCs w:val="21"/>
                <w:u w:val="single"/>
              </w:rPr>
            </w:pPr>
            <w:r>
              <w:rPr>
                <w:rFonts w:ascii="宋体" w:hAnsi="宋体" w:hint="eastAsia"/>
                <w:sz w:val="21"/>
                <w:szCs w:val="21"/>
              </w:rPr>
              <w:t>注册地址：</w:t>
            </w:r>
            <w:r w:rsidR="005306D2" w:rsidRPr="005306D2">
              <w:rPr>
                <w:rFonts w:ascii="宋体" w:hAnsi="宋体" w:hint="eastAsia"/>
                <w:sz w:val="21"/>
                <w:szCs w:val="21"/>
              </w:rPr>
              <w:t>苏州工业园区苏虹东路166号</w:t>
            </w:r>
          </w:p>
          <w:p w:rsidR="00AF5856" w:rsidRDefault="00AF5856" w:rsidP="00EC5ED4">
            <w:pPr>
              <w:pStyle w:val="3"/>
              <w:spacing w:after="0" w:line="360" w:lineRule="auto"/>
              <w:ind w:leftChars="0" w:left="0"/>
              <w:jc w:val="left"/>
              <w:rPr>
                <w:rFonts w:ascii="宋体" w:hAnsi="宋体"/>
                <w:sz w:val="21"/>
                <w:szCs w:val="21"/>
                <w:u w:val="single"/>
              </w:rPr>
            </w:pPr>
            <w:r>
              <w:rPr>
                <w:rFonts w:ascii="宋体" w:hAnsi="宋体" w:hint="eastAsia"/>
                <w:sz w:val="21"/>
                <w:szCs w:val="21"/>
              </w:rPr>
              <w:t>统一社会信用代码：</w:t>
            </w:r>
            <w:r w:rsidR="005306D2" w:rsidRPr="005306D2">
              <w:rPr>
                <w:rFonts w:ascii="宋体" w:hAnsi="宋体"/>
                <w:sz w:val="21"/>
                <w:szCs w:val="21"/>
              </w:rPr>
              <w:t>91320594769869274M</w:t>
            </w:r>
          </w:p>
          <w:p w:rsidR="00AF5856" w:rsidRDefault="00AF5856" w:rsidP="00EC5ED4">
            <w:pPr>
              <w:pStyle w:val="3"/>
              <w:spacing w:after="0" w:line="360" w:lineRule="auto"/>
              <w:ind w:leftChars="0" w:left="0"/>
              <w:jc w:val="left"/>
              <w:rPr>
                <w:rFonts w:ascii="宋体" w:hAnsi="宋体"/>
                <w:sz w:val="21"/>
                <w:szCs w:val="21"/>
                <w:u w:val="single"/>
              </w:rPr>
            </w:pPr>
            <w:r>
              <w:rPr>
                <w:rFonts w:ascii="宋体" w:hAnsi="宋体" w:hint="eastAsia"/>
                <w:sz w:val="21"/>
                <w:szCs w:val="21"/>
              </w:rPr>
              <w:t>开户行</w:t>
            </w:r>
            <w:r>
              <w:rPr>
                <w:rFonts w:ascii="宋体" w:hAnsi="宋体"/>
                <w:sz w:val="21"/>
                <w:szCs w:val="21"/>
              </w:rPr>
              <w:t>:</w:t>
            </w:r>
            <w:r w:rsidR="005306D2">
              <w:rPr>
                <w:rFonts w:hint="eastAsia"/>
              </w:rPr>
              <w:t xml:space="preserve"> </w:t>
            </w:r>
            <w:r w:rsidR="005306D2" w:rsidRPr="005306D2">
              <w:rPr>
                <w:rFonts w:ascii="宋体" w:hAnsi="宋体" w:hint="eastAsia"/>
                <w:sz w:val="21"/>
                <w:szCs w:val="21"/>
              </w:rPr>
              <w:t>中国银行苏州工业园区综合保税区支行</w:t>
            </w:r>
          </w:p>
          <w:p w:rsidR="00AF5856" w:rsidRDefault="00AF5856" w:rsidP="00EC5ED4">
            <w:pPr>
              <w:pStyle w:val="3"/>
              <w:spacing w:after="0" w:line="360" w:lineRule="auto"/>
              <w:ind w:leftChars="0" w:left="0"/>
              <w:jc w:val="left"/>
              <w:rPr>
                <w:rFonts w:ascii="宋体" w:hAnsi="宋体"/>
                <w:sz w:val="21"/>
                <w:szCs w:val="21"/>
                <w:u w:val="single"/>
              </w:rPr>
            </w:pPr>
            <w:r>
              <w:rPr>
                <w:rFonts w:ascii="宋体" w:hAnsi="宋体" w:hint="eastAsia"/>
                <w:sz w:val="21"/>
                <w:szCs w:val="21"/>
              </w:rPr>
              <w:t>账号</w:t>
            </w:r>
            <w:r>
              <w:rPr>
                <w:rFonts w:ascii="宋体" w:hAnsi="宋体"/>
                <w:sz w:val="21"/>
                <w:szCs w:val="21"/>
              </w:rPr>
              <w:t>:</w:t>
            </w:r>
            <w:r w:rsidR="005306D2">
              <w:t xml:space="preserve"> </w:t>
            </w:r>
            <w:r w:rsidR="005306D2" w:rsidRPr="005306D2">
              <w:rPr>
                <w:rFonts w:ascii="宋体" w:hAnsi="宋体"/>
                <w:sz w:val="21"/>
                <w:szCs w:val="21"/>
              </w:rPr>
              <w:t>498858193626</w:t>
            </w:r>
          </w:p>
          <w:p w:rsidR="00AF5856" w:rsidRDefault="00AF5856" w:rsidP="00EC5ED4">
            <w:pPr>
              <w:pStyle w:val="3"/>
              <w:spacing w:after="0" w:line="360" w:lineRule="auto"/>
              <w:ind w:leftChars="0" w:left="0"/>
              <w:jc w:val="left"/>
              <w:rPr>
                <w:rFonts w:ascii="宋体" w:hAnsi="宋体"/>
                <w:sz w:val="21"/>
                <w:szCs w:val="21"/>
              </w:rPr>
            </w:pPr>
            <w:r>
              <w:rPr>
                <w:rFonts w:ascii="宋体" w:hAnsi="宋体" w:hint="eastAsia"/>
                <w:sz w:val="21"/>
                <w:szCs w:val="21"/>
              </w:rPr>
              <w:t>联系电话：</w:t>
            </w:r>
            <w:r w:rsidR="005306D2" w:rsidRPr="005306D2">
              <w:rPr>
                <w:rFonts w:ascii="宋体" w:hAnsi="宋体"/>
                <w:sz w:val="21"/>
                <w:szCs w:val="21"/>
              </w:rPr>
              <w:t>0512-87656080</w:t>
            </w:r>
          </w:p>
        </w:tc>
      </w:tr>
    </w:tbl>
    <w:p w:rsidR="00AF5856" w:rsidRDefault="00AF5856" w:rsidP="00AF5856">
      <w:pPr>
        <w:pStyle w:val="3"/>
        <w:numPr>
          <w:ilvl w:val="0"/>
          <w:numId w:val="2"/>
        </w:numPr>
        <w:spacing w:after="0" w:line="360" w:lineRule="auto"/>
        <w:ind w:leftChars="0" w:left="851" w:hanging="425"/>
        <w:rPr>
          <w:rFonts w:ascii="宋体" w:hAnsi="宋体"/>
          <w:sz w:val="21"/>
          <w:szCs w:val="21"/>
        </w:rPr>
      </w:pPr>
      <w:r>
        <w:rPr>
          <w:rFonts w:ascii="宋体" w:hAnsi="宋体" w:hint="eastAsia"/>
          <w:sz w:val="21"/>
          <w:szCs w:val="21"/>
        </w:rPr>
        <w:t>甲方选择以下</w:t>
      </w:r>
      <w:r w:rsidRPr="005306D2">
        <w:rPr>
          <w:rFonts w:ascii="宋体" w:hAnsi="宋体" w:hint="eastAsia"/>
          <w:sz w:val="21"/>
          <w:szCs w:val="21"/>
          <w:highlight w:val="yellow"/>
        </w:rPr>
        <w:t>第   项</w:t>
      </w:r>
      <w:r>
        <w:rPr>
          <w:rFonts w:ascii="宋体" w:hAnsi="宋体" w:hint="eastAsia"/>
          <w:sz w:val="21"/>
          <w:szCs w:val="21"/>
        </w:rPr>
        <w:t>发票形式：</w:t>
      </w:r>
    </w:p>
    <w:p w:rsidR="00AF5856" w:rsidRDefault="00AF5856" w:rsidP="00AF5856">
      <w:pPr>
        <w:pStyle w:val="3"/>
        <w:spacing w:after="0" w:line="360" w:lineRule="auto"/>
        <w:ind w:leftChars="0" w:left="-199" w:firstLine="619"/>
      </w:pPr>
      <w:r>
        <w:rPr>
          <w:rFonts w:ascii="宋体" w:hAnsi="宋体" w:hint="eastAsia"/>
          <w:sz w:val="21"/>
          <w:szCs w:val="21"/>
        </w:rPr>
        <w:t>1）增值税电子普通</w:t>
      </w:r>
      <w:r>
        <w:rPr>
          <w:rFonts w:ascii="宋体" w:hAnsi="宋体"/>
          <w:sz w:val="21"/>
          <w:szCs w:val="21"/>
        </w:rPr>
        <w:t>发票</w:t>
      </w:r>
      <w:r>
        <w:rPr>
          <w:rFonts w:ascii="宋体" w:hAnsi="宋体" w:hint="eastAsia"/>
          <w:sz w:val="21"/>
          <w:szCs w:val="21"/>
        </w:rPr>
        <w:t xml:space="preserve">    2）增值税普通</w:t>
      </w:r>
      <w:r>
        <w:rPr>
          <w:rFonts w:ascii="宋体" w:hAnsi="宋体"/>
          <w:sz w:val="21"/>
          <w:szCs w:val="21"/>
        </w:rPr>
        <w:t>发票</w:t>
      </w:r>
      <w:r>
        <w:rPr>
          <w:rFonts w:ascii="宋体" w:hAnsi="宋体" w:hint="eastAsia"/>
          <w:sz w:val="21"/>
          <w:szCs w:val="21"/>
        </w:rPr>
        <w:t xml:space="preserve">    3）增值税专用发票</w:t>
      </w:r>
    </w:p>
    <w:p w:rsidR="00AF5856" w:rsidRDefault="00AF5856" w:rsidP="00AF5856">
      <w:pPr>
        <w:pStyle w:val="3"/>
        <w:numPr>
          <w:ilvl w:val="0"/>
          <w:numId w:val="2"/>
        </w:numPr>
        <w:spacing w:after="0" w:line="360" w:lineRule="auto"/>
        <w:ind w:leftChars="0" w:left="851" w:hanging="425"/>
        <w:rPr>
          <w:rFonts w:ascii="宋体" w:hAnsi="宋体"/>
          <w:sz w:val="21"/>
          <w:szCs w:val="21"/>
        </w:rPr>
      </w:pPr>
      <w:r>
        <w:rPr>
          <w:rFonts w:ascii="宋体" w:hAnsi="宋体" w:hint="eastAsia"/>
          <w:sz w:val="21"/>
          <w:szCs w:val="21"/>
        </w:rPr>
        <w:t>乙方银行账户信息如下：</w:t>
      </w:r>
    </w:p>
    <w:p w:rsidR="00AF5856" w:rsidRDefault="00AF5856" w:rsidP="00AF5856">
      <w:pPr>
        <w:pStyle w:val="3"/>
        <w:spacing w:after="0" w:line="360" w:lineRule="auto"/>
        <w:ind w:leftChars="67" w:left="141" w:firstLineChars="338" w:firstLine="710"/>
        <w:rPr>
          <w:rFonts w:ascii="宋体" w:hAnsi="宋体"/>
          <w:sz w:val="21"/>
          <w:szCs w:val="21"/>
        </w:rPr>
      </w:pPr>
      <w:r>
        <w:rPr>
          <w:rFonts w:ascii="宋体" w:hAnsi="宋体" w:hint="eastAsia"/>
          <w:sz w:val="21"/>
          <w:szCs w:val="21"/>
        </w:rPr>
        <w:t>统一社会信用代码：</w:t>
      </w:r>
      <w:r>
        <w:rPr>
          <w:rFonts w:ascii="宋体" w:hAnsi="宋体"/>
          <w:sz w:val="21"/>
          <w:szCs w:val="21"/>
        </w:rPr>
        <w:t>91320594MA1NP6UL5U</w:t>
      </w:r>
    </w:p>
    <w:p w:rsidR="00AF5856" w:rsidRDefault="00AF5856" w:rsidP="00AF5856">
      <w:pPr>
        <w:pStyle w:val="3"/>
        <w:spacing w:after="0" w:line="360" w:lineRule="auto"/>
        <w:ind w:leftChars="67" w:left="141" w:firstLineChars="338" w:firstLine="710"/>
        <w:rPr>
          <w:rFonts w:ascii="宋体" w:hAnsi="宋体"/>
          <w:sz w:val="21"/>
          <w:szCs w:val="21"/>
        </w:rPr>
      </w:pPr>
      <w:r>
        <w:rPr>
          <w:rFonts w:ascii="宋体" w:hAnsi="宋体" w:hint="eastAsia"/>
          <w:sz w:val="21"/>
          <w:szCs w:val="21"/>
        </w:rPr>
        <w:t>注册地址：苏州工业园区苏虹中路</w:t>
      </w:r>
      <w:r>
        <w:rPr>
          <w:rFonts w:ascii="宋体" w:hAnsi="宋体"/>
          <w:sz w:val="21"/>
          <w:szCs w:val="21"/>
        </w:rPr>
        <w:t>225</w:t>
      </w:r>
      <w:r>
        <w:rPr>
          <w:rFonts w:ascii="宋体" w:hAnsi="宋体" w:hint="eastAsia"/>
          <w:sz w:val="21"/>
          <w:szCs w:val="21"/>
        </w:rPr>
        <w:t>号星虹大厦</w:t>
      </w:r>
      <w:r>
        <w:rPr>
          <w:rFonts w:ascii="宋体" w:hAnsi="宋体"/>
          <w:sz w:val="21"/>
          <w:szCs w:val="21"/>
        </w:rPr>
        <w:t>1</w:t>
      </w:r>
      <w:r>
        <w:rPr>
          <w:rFonts w:ascii="宋体" w:hAnsi="宋体" w:hint="eastAsia"/>
          <w:sz w:val="21"/>
          <w:szCs w:val="21"/>
        </w:rPr>
        <w:t>幢</w:t>
      </w:r>
      <w:r>
        <w:rPr>
          <w:rFonts w:ascii="宋体" w:hAnsi="宋体"/>
          <w:sz w:val="21"/>
          <w:szCs w:val="21"/>
        </w:rPr>
        <w:t>1915</w:t>
      </w:r>
      <w:r>
        <w:rPr>
          <w:rFonts w:ascii="宋体" w:hAnsi="宋体" w:hint="eastAsia"/>
          <w:sz w:val="21"/>
          <w:szCs w:val="21"/>
        </w:rPr>
        <w:t>室</w:t>
      </w:r>
    </w:p>
    <w:p w:rsidR="00AF5856" w:rsidRDefault="00AF5856" w:rsidP="00AF5856">
      <w:pPr>
        <w:pStyle w:val="3"/>
        <w:spacing w:after="0" w:line="360" w:lineRule="auto"/>
        <w:ind w:leftChars="67" w:left="141" w:firstLineChars="338" w:firstLine="710"/>
        <w:rPr>
          <w:rFonts w:ascii="宋体" w:hAnsi="宋体"/>
          <w:sz w:val="21"/>
          <w:szCs w:val="21"/>
        </w:rPr>
      </w:pPr>
      <w:r>
        <w:rPr>
          <w:rFonts w:ascii="宋体" w:hAnsi="宋体" w:hint="eastAsia"/>
          <w:sz w:val="21"/>
          <w:szCs w:val="21"/>
        </w:rPr>
        <w:t>开户名称</w:t>
      </w:r>
      <w:r>
        <w:rPr>
          <w:rFonts w:ascii="宋体" w:hAnsi="宋体"/>
          <w:sz w:val="21"/>
          <w:szCs w:val="21"/>
        </w:rPr>
        <w:t>: 苏州圆才企业管理培训有限公司</w:t>
      </w:r>
    </w:p>
    <w:p w:rsidR="00AF5856" w:rsidRDefault="00AF5856" w:rsidP="00AF5856">
      <w:pPr>
        <w:pStyle w:val="3"/>
        <w:spacing w:after="0" w:line="360" w:lineRule="auto"/>
        <w:ind w:leftChars="67" w:left="141" w:firstLineChars="338" w:firstLine="710"/>
        <w:rPr>
          <w:rFonts w:ascii="宋体" w:hAnsi="宋体"/>
          <w:sz w:val="21"/>
          <w:szCs w:val="21"/>
        </w:rPr>
      </w:pPr>
      <w:r>
        <w:rPr>
          <w:rFonts w:ascii="宋体" w:hAnsi="宋体" w:hint="eastAsia"/>
          <w:sz w:val="21"/>
          <w:szCs w:val="21"/>
        </w:rPr>
        <w:t>开户行</w:t>
      </w:r>
      <w:r>
        <w:rPr>
          <w:rFonts w:ascii="宋体" w:hAnsi="宋体"/>
          <w:sz w:val="21"/>
          <w:szCs w:val="21"/>
        </w:rPr>
        <w:t>: 中国建设银行股份有限公司苏州工业园区支行</w:t>
      </w:r>
    </w:p>
    <w:p w:rsidR="00AF5856" w:rsidRDefault="00AF5856" w:rsidP="00AF5856">
      <w:pPr>
        <w:pStyle w:val="3"/>
        <w:spacing w:after="0" w:line="360" w:lineRule="auto"/>
        <w:ind w:leftChars="67" w:left="141" w:firstLineChars="338" w:firstLine="710"/>
        <w:rPr>
          <w:rFonts w:ascii="宋体" w:hAnsi="宋体"/>
          <w:sz w:val="21"/>
          <w:szCs w:val="21"/>
        </w:rPr>
      </w:pPr>
      <w:r>
        <w:rPr>
          <w:rFonts w:ascii="宋体" w:hAnsi="宋体" w:hint="eastAsia"/>
          <w:sz w:val="21"/>
          <w:szCs w:val="21"/>
        </w:rPr>
        <w:t>账号</w:t>
      </w:r>
      <w:r>
        <w:rPr>
          <w:rFonts w:ascii="宋体" w:hAnsi="宋体"/>
          <w:sz w:val="21"/>
          <w:szCs w:val="21"/>
        </w:rPr>
        <w:t>: 32250198883600001469</w:t>
      </w:r>
    </w:p>
    <w:p w:rsidR="00AF5856" w:rsidRDefault="00AF5856" w:rsidP="00AF5856">
      <w:pPr>
        <w:pStyle w:val="3"/>
        <w:spacing w:after="0" w:line="360" w:lineRule="auto"/>
        <w:ind w:leftChars="67" w:left="141" w:firstLineChars="338" w:firstLine="710"/>
        <w:rPr>
          <w:rFonts w:ascii="宋体" w:hAnsi="宋体"/>
          <w:sz w:val="21"/>
          <w:szCs w:val="21"/>
        </w:rPr>
      </w:pPr>
      <w:r>
        <w:rPr>
          <w:rFonts w:ascii="宋体" w:hAnsi="宋体" w:hint="eastAsia"/>
          <w:sz w:val="21"/>
          <w:szCs w:val="21"/>
        </w:rPr>
        <w:t>联系电话：</w:t>
      </w:r>
      <w:r>
        <w:rPr>
          <w:rFonts w:ascii="宋体" w:hAnsi="宋体"/>
          <w:sz w:val="21"/>
          <w:szCs w:val="21"/>
        </w:rPr>
        <w:t>66605943</w:t>
      </w:r>
    </w:p>
    <w:p w:rsidR="00AF5856" w:rsidRDefault="00AF5856" w:rsidP="00AF5856">
      <w:pPr>
        <w:pStyle w:val="3"/>
        <w:adjustRightInd w:val="0"/>
        <w:spacing w:after="0" w:line="360" w:lineRule="auto"/>
        <w:ind w:leftChars="0" w:left="0"/>
        <w:textAlignment w:val="baseline"/>
        <w:rPr>
          <w:rFonts w:ascii="宋体" w:hAnsi="宋体"/>
          <w:b/>
          <w:sz w:val="21"/>
          <w:szCs w:val="21"/>
        </w:rPr>
      </w:pPr>
      <w:r>
        <w:rPr>
          <w:rFonts w:ascii="宋体" w:hAnsi="宋体" w:hint="eastAsia"/>
          <w:b/>
          <w:sz w:val="21"/>
          <w:szCs w:val="21"/>
        </w:rPr>
        <w:t>四、双方的责任与义务</w:t>
      </w:r>
    </w:p>
    <w:p w:rsidR="00AF5856" w:rsidRDefault="00AF5856" w:rsidP="00AF5856">
      <w:pPr>
        <w:pStyle w:val="3"/>
        <w:numPr>
          <w:ilvl w:val="0"/>
          <w:numId w:val="3"/>
        </w:numPr>
        <w:spacing w:after="0" w:line="360" w:lineRule="auto"/>
        <w:ind w:leftChars="0" w:left="851" w:hanging="425"/>
        <w:rPr>
          <w:rFonts w:ascii="宋体" w:hAnsi="宋体"/>
          <w:sz w:val="21"/>
          <w:szCs w:val="21"/>
        </w:rPr>
      </w:pPr>
      <w:r w:rsidRPr="002C3AEB">
        <w:rPr>
          <w:rFonts w:ascii="宋体" w:hAnsi="宋体" w:hint="eastAsia"/>
          <w:bCs/>
          <w:sz w:val="21"/>
          <w:szCs w:val="21"/>
        </w:rPr>
        <w:t>甲方应当在约定时间内及时将本合同的培训费用支付给乙方，</w:t>
      </w:r>
      <w:r w:rsidR="002C3AEB" w:rsidRPr="002C3AEB">
        <w:rPr>
          <w:rFonts w:ascii="宋体" w:hAnsi="宋体" w:hint="eastAsia"/>
          <w:bCs/>
          <w:sz w:val="21"/>
          <w:szCs w:val="21"/>
        </w:rPr>
        <w:t>若甲方未在约定时间</w:t>
      </w:r>
      <w:r w:rsidR="002A5CB9">
        <w:rPr>
          <w:rFonts w:ascii="宋体" w:hAnsi="宋体" w:hint="eastAsia"/>
          <w:bCs/>
          <w:sz w:val="21"/>
          <w:szCs w:val="21"/>
        </w:rPr>
        <w:t>内足额支付款项，每逾期一日，乙方有权要求甲方就未支付的款项按照千分之五的标准支付违约金，逾期</w:t>
      </w:r>
      <w:r w:rsidR="002C3AEB" w:rsidRPr="002C3AEB">
        <w:rPr>
          <w:rFonts w:ascii="宋体" w:hAnsi="宋体" w:hint="eastAsia"/>
          <w:bCs/>
          <w:sz w:val="21"/>
          <w:szCs w:val="21"/>
        </w:rPr>
        <w:t>7</w:t>
      </w:r>
      <w:r w:rsidR="002A5CB9">
        <w:rPr>
          <w:rFonts w:ascii="宋体" w:hAnsi="宋体" w:hint="eastAsia"/>
          <w:bCs/>
          <w:sz w:val="21"/>
          <w:szCs w:val="21"/>
        </w:rPr>
        <w:t>日</w:t>
      </w:r>
      <w:r w:rsidR="002C3AEB" w:rsidRPr="002C3AEB">
        <w:rPr>
          <w:rFonts w:ascii="宋体" w:hAnsi="宋体" w:hint="eastAsia"/>
          <w:bCs/>
          <w:sz w:val="21"/>
          <w:szCs w:val="21"/>
        </w:rPr>
        <w:t>仍不付的，乙方有权解除本合同</w:t>
      </w:r>
      <w:r w:rsidR="002C3AEB" w:rsidRPr="002C3AEB">
        <w:rPr>
          <w:rFonts w:ascii="宋体" w:hAnsi="宋体" w:hint="eastAsia"/>
          <w:b/>
          <w:bCs/>
          <w:sz w:val="21"/>
          <w:szCs w:val="21"/>
        </w:rPr>
        <w:t>。</w:t>
      </w:r>
    </w:p>
    <w:p w:rsidR="002A5CB9" w:rsidRDefault="00AF5856" w:rsidP="00AF5856">
      <w:pPr>
        <w:pStyle w:val="3"/>
        <w:numPr>
          <w:ilvl w:val="0"/>
          <w:numId w:val="3"/>
        </w:numPr>
        <w:spacing w:after="0" w:line="360" w:lineRule="auto"/>
        <w:ind w:leftChars="0" w:left="851" w:hanging="425"/>
        <w:rPr>
          <w:rFonts w:ascii="宋体" w:hAnsi="宋体"/>
          <w:b/>
          <w:bCs/>
          <w:sz w:val="21"/>
          <w:szCs w:val="21"/>
        </w:rPr>
      </w:pPr>
      <w:r w:rsidRPr="002A5CB9">
        <w:rPr>
          <w:rFonts w:ascii="宋体" w:hAnsi="宋体" w:hint="eastAsia"/>
          <w:sz w:val="21"/>
          <w:szCs w:val="21"/>
        </w:rPr>
        <w:t>甲方应当至少提前</w:t>
      </w:r>
      <w:r w:rsidR="002A5CB9" w:rsidRPr="002A5CB9">
        <w:rPr>
          <w:rFonts w:ascii="宋体" w:hAnsi="宋体" w:hint="eastAsia"/>
          <w:sz w:val="21"/>
          <w:szCs w:val="21"/>
        </w:rPr>
        <w:t>7</w:t>
      </w:r>
      <w:r w:rsidRPr="002A5CB9">
        <w:rPr>
          <w:rFonts w:ascii="宋体" w:hAnsi="宋体" w:hint="eastAsia"/>
          <w:sz w:val="21"/>
          <w:szCs w:val="21"/>
        </w:rPr>
        <w:t>个工作日（正式培训前）将</w:t>
      </w:r>
      <w:r w:rsidR="002A5CB9" w:rsidRPr="002A5CB9">
        <w:rPr>
          <w:rFonts w:ascii="宋体" w:hAnsi="宋体" w:hint="eastAsia"/>
          <w:sz w:val="21"/>
          <w:szCs w:val="21"/>
        </w:rPr>
        <w:t>甲方学员</w:t>
      </w:r>
      <w:r w:rsidRPr="002A5CB9">
        <w:rPr>
          <w:rFonts w:ascii="宋体" w:hAnsi="宋体" w:hint="eastAsia"/>
          <w:sz w:val="21"/>
          <w:szCs w:val="21"/>
        </w:rPr>
        <w:t>基本信息告知乙方</w:t>
      </w:r>
      <w:r w:rsidR="002A5CB9" w:rsidRPr="002A5CB9">
        <w:rPr>
          <w:rFonts w:ascii="宋体" w:hAnsi="宋体" w:hint="eastAsia"/>
          <w:sz w:val="21"/>
          <w:szCs w:val="21"/>
        </w:rPr>
        <w:t>,</w:t>
      </w:r>
      <w:r w:rsidR="002A5CB9" w:rsidRPr="002A5CB9">
        <w:rPr>
          <w:rFonts w:ascii="宋体" w:hAnsi="宋体" w:hint="eastAsia"/>
          <w:bCs/>
          <w:sz w:val="21"/>
          <w:szCs w:val="21"/>
        </w:rPr>
        <w:t>并确保已经取得甲方学员的授权,同意乙方和乙方合作伙伴可为了履行本协议之目收集和使用甲方学员的基本信息,其中可能包括个人信息。</w:t>
      </w:r>
    </w:p>
    <w:p w:rsidR="00AF5856" w:rsidRDefault="00AF5856" w:rsidP="00AF5856">
      <w:pPr>
        <w:pStyle w:val="3"/>
        <w:numPr>
          <w:ilvl w:val="0"/>
          <w:numId w:val="3"/>
        </w:numPr>
        <w:spacing w:after="0" w:line="360" w:lineRule="auto"/>
        <w:ind w:leftChars="0" w:left="851" w:hanging="425"/>
        <w:rPr>
          <w:rFonts w:ascii="宋体" w:hAnsi="宋体"/>
          <w:sz w:val="21"/>
          <w:szCs w:val="21"/>
        </w:rPr>
      </w:pPr>
      <w:r>
        <w:rPr>
          <w:rFonts w:ascii="宋体" w:hAnsi="宋体" w:hint="eastAsia"/>
          <w:sz w:val="21"/>
          <w:szCs w:val="21"/>
        </w:rPr>
        <w:t>在培训期间，甲方保证其报名学员在培训现场服从乙方的各项安排，若因报名学员违反培训现场乙方的各项安排而产生的一切损失或者由于其报名学员原因导致乙方、乙方员工或任何第三方产生人身及财产损失的，由甲方承担。</w:t>
      </w:r>
    </w:p>
    <w:p w:rsidR="00AF5856" w:rsidRDefault="00AF5856" w:rsidP="00AF5856">
      <w:pPr>
        <w:pStyle w:val="3"/>
        <w:numPr>
          <w:ilvl w:val="0"/>
          <w:numId w:val="3"/>
        </w:numPr>
        <w:spacing w:after="0" w:line="360" w:lineRule="auto"/>
        <w:ind w:leftChars="0" w:left="851" w:hanging="425"/>
        <w:rPr>
          <w:rFonts w:ascii="宋体" w:hAnsi="宋体"/>
          <w:sz w:val="21"/>
          <w:szCs w:val="21"/>
        </w:rPr>
      </w:pPr>
      <w:r>
        <w:rPr>
          <w:rFonts w:ascii="宋体" w:hAnsi="宋体" w:hint="eastAsia"/>
          <w:sz w:val="21"/>
          <w:szCs w:val="21"/>
        </w:rPr>
        <w:t>乙方培训课程为单次课程，如有更改，乙方须提前3个工作日电话或邮件通知到甲方。</w:t>
      </w:r>
    </w:p>
    <w:p w:rsidR="00AF5856" w:rsidRDefault="00AF5856" w:rsidP="00AF5856">
      <w:pPr>
        <w:pStyle w:val="3"/>
        <w:numPr>
          <w:ilvl w:val="0"/>
          <w:numId w:val="3"/>
        </w:numPr>
        <w:spacing w:after="0" w:line="360" w:lineRule="auto"/>
        <w:ind w:leftChars="0" w:left="851" w:hanging="425"/>
        <w:rPr>
          <w:rFonts w:ascii="宋体" w:hAnsi="宋体"/>
          <w:sz w:val="21"/>
          <w:szCs w:val="21"/>
        </w:rPr>
      </w:pPr>
      <w:r>
        <w:rPr>
          <w:rFonts w:ascii="宋体" w:hAnsi="宋体" w:hint="eastAsia"/>
          <w:sz w:val="21"/>
          <w:szCs w:val="21"/>
        </w:rPr>
        <w:t>除遭遇不可抗力</w:t>
      </w:r>
      <w:r w:rsidR="002F3FFC">
        <w:rPr>
          <w:rFonts w:ascii="宋体" w:hAnsi="宋体" w:hint="eastAsia"/>
          <w:sz w:val="21"/>
          <w:szCs w:val="21"/>
        </w:rPr>
        <w:t>、</w:t>
      </w:r>
      <w:r w:rsidR="002F3FFC" w:rsidRPr="002F3FFC">
        <w:rPr>
          <w:rFonts w:ascii="宋体" w:hAnsi="宋体" w:hint="eastAsia"/>
          <w:sz w:val="21"/>
          <w:szCs w:val="21"/>
        </w:rPr>
        <w:t>疫情防控、国家或地方政策因素等</w:t>
      </w:r>
      <w:r>
        <w:rPr>
          <w:rFonts w:ascii="宋体" w:hAnsi="宋体" w:hint="eastAsia"/>
          <w:sz w:val="21"/>
          <w:szCs w:val="21"/>
        </w:rPr>
        <w:t>致使合同无法履行外，乙方应保证培训按期举办并正常开展。</w:t>
      </w:r>
    </w:p>
    <w:p w:rsidR="00AF5856" w:rsidRDefault="00AF5856" w:rsidP="00AF5856">
      <w:pPr>
        <w:pStyle w:val="3"/>
        <w:numPr>
          <w:ilvl w:val="0"/>
          <w:numId w:val="3"/>
        </w:numPr>
        <w:spacing w:after="0" w:line="360" w:lineRule="auto"/>
        <w:ind w:leftChars="0" w:left="851" w:hanging="425"/>
        <w:rPr>
          <w:rFonts w:ascii="宋体" w:hAnsi="宋体"/>
          <w:sz w:val="21"/>
          <w:szCs w:val="21"/>
        </w:rPr>
      </w:pPr>
      <w:r>
        <w:rPr>
          <w:rFonts w:ascii="宋体" w:hAnsi="宋体" w:hint="eastAsia"/>
          <w:sz w:val="21"/>
          <w:szCs w:val="21"/>
        </w:rPr>
        <w:t>保密义务</w:t>
      </w:r>
      <w:r w:rsidR="002F3FFC">
        <w:rPr>
          <w:rFonts w:ascii="宋体" w:hAnsi="宋体" w:hint="eastAsia"/>
          <w:sz w:val="21"/>
          <w:szCs w:val="21"/>
        </w:rPr>
        <w:t>和知识产权</w:t>
      </w:r>
    </w:p>
    <w:p w:rsidR="00AF5856" w:rsidRDefault="00AF5856" w:rsidP="002F3FFC">
      <w:pPr>
        <w:pStyle w:val="3"/>
        <w:spacing w:after="0" w:line="360" w:lineRule="auto"/>
        <w:ind w:leftChars="0" w:left="851"/>
        <w:rPr>
          <w:rFonts w:ascii="宋体" w:hAnsi="宋体"/>
          <w:sz w:val="21"/>
          <w:szCs w:val="21"/>
        </w:rPr>
      </w:pPr>
      <w:r>
        <w:rPr>
          <w:rFonts w:ascii="宋体" w:hAnsi="宋体" w:hint="eastAsia"/>
          <w:sz w:val="21"/>
          <w:szCs w:val="21"/>
        </w:rPr>
        <w:t>6.1一方及其人员或代表在本合同期内和/或合同期满之后，在未得到对方的书面同意和授权时，不得擅自将本合同和/或本合同项下之对方的计算机程序、商业秘密、员工个人信息或其它机密资料泄露给任何其它个人、单位和组织</w:t>
      </w:r>
      <w:r w:rsidR="002F3FFC">
        <w:rPr>
          <w:rFonts w:ascii="宋体" w:hAnsi="宋体" w:hint="eastAsia"/>
          <w:sz w:val="21"/>
          <w:szCs w:val="21"/>
        </w:rPr>
        <w:t>，但乙方为了履行合同之需要向乙方的合作机构披露的除外。</w:t>
      </w:r>
      <w:r>
        <w:rPr>
          <w:rFonts w:ascii="宋体" w:hAnsi="宋体" w:hint="eastAsia"/>
          <w:sz w:val="21"/>
          <w:szCs w:val="21"/>
        </w:rPr>
        <w:t>若有发现，经双方查实后，本合同即告终止，并追究泄露方对因之而产生的一切后果的法律责任。</w:t>
      </w:r>
    </w:p>
    <w:p w:rsidR="00C53485" w:rsidRDefault="00C53485" w:rsidP="002F3FFC">
      <w:pPr>
        <w:pStyle w:val="3"/>
        <w:spacing w:after="0" w:line="360" w:lineRule="auto"/>
        <w:ind w:leftChars="0" w:left="851"/>
        <w:rPr>
          <w:rFonts w:ascii="宋体" w:hAnsi="宋体"/>
          <w:sz w:val="21"/>
          <w:szCs w:val="21"/>
        </w:rPr>
      </w:pPr>
      <w:r>
        <w:rPr>
          <w:rFonts w:ascii="宋体" w:hAnsi="宋体" w:hint="eastAsia"/>
          <w:sz w:val="21"/>
          <w:szCs w:val="21"/>
        </w:rPr>
        <w:t>6.2</w:t>
      </w:r>
      <w:r w:rsidRPr="00C53485">
        <w:rPr>
          <w:rFonts w:ascii="宋体" w:hAnsi="宋体" w:hint="eastAsia"/>
          <w:sz w:val="21"/>
          <w:szCs w:val="21"/>
        </w:rPr>
        <w:t>甲方应当确保甲方学员尊重乙方和乙方合作机构的知识产权，对乙方或乙方合作机构提供的培训课程（不论是线上还是线下）、培训教材和学习资料，甲方学员仅可出于学习目的合理使用，不得私自复制、散发、销售，不得通过互联网或以其他任何形式进行分享和传播，否则视为甲方严重违约。</w:t>
      </w:r>
    </w:p>
    <w:p w:rsidR="00AF5856" w:rsidRDefault="00AF5856" w:rsidP="00AF5856">
      <w:pPr>
        <w:pStyle w:val="3"/>
        <w:spacing w:after="0" w:line="360" w:lineRule="auto"/>
        <w:ind w:leftChars="0" w:left="851"/>
        <w:rPr>
          <w:ins w:id="0" w:author="Deheng" w:date="2021-08-09T14:28:00Z"/>
          <w:rFonts w:ascii="宋体" w:hAnsi="宋体"/>
          <w:sz w:val="21"/>
          <w:szCs w:val="21"/>
        </w:rPr>
      </w:pPr>
      <w:r>
        <w:rPr>
          <w:rFonts w:ascii="宋体" w:hAnsi="宋体" w:hint="eastAsia"/>
          <w:sz w:val="21"/>
          <w:szCs w:val="21"/>
        </w:rPr>
        <w:t>6.3本条规定在本合同不论何种原因终止后仍然</w:t>
      </w:r>
      <w:r w:rsidR="002F3FFC">
        <w:rPr>
          <w:rFonts w:ascii="宋体" w:hAnsi="宋体" w:hint="eastAsia"/>
          <w:sz w:val="21"/>
          <w:szCs w:val="21"/>
        </w:rPr>
        <w:t>继续</w:t>
      </w:r>
      <w:r>
        <w:rPr>
          <w:rFonts w:ascii="宋体" w:hAnsi="宋体" w:hint="eastAsia"/>
          <w:sz w:val="21"/>
          <w:szCs w:val="21"/>
        </w:rPr>
        <w:t>有效。</w:t>
      </w:r>
    </w:p>
    <w:p w:rsidR="00AF5856" w:rsidRPr="002F3FFC" w:rsidRDefault="00AF5856" w:rsidP="00AF5856">
      <w:pPr>
        <w:pStyle w:val="3"/>
        <w:spacing w:after="0" w:line="360" w:lineRule="auto"/>
        <w:ind w:leftChars="0" w:left="851"/>
        <w:rPr>
          <w:ins w:id="1" w:author="Deheng" w:date="2021-08-09T14:28:00Z"/>
          <w:rFonts w:ascii="宋体" w:hAnsi="宋体"/>
          <w:sz w:val="21"/>
          <w:szCs w:val="21"/>
        </w:rPr>
      </w:pPr>
    </w:p>
    <w:p w:rsidR="00AF5856" w:rsidRDefault="00D96633" w:rsidP="00AF5856">
      <w:pPr>
        <w:pStyle w:val="3"/>
        <w:spacing w:after="0"/>
        <w:ind w:leftChars="0" w:left="0"/>
        <w:rPr>
          <w:rFonts w:ascii="宋体" w:hAnsi="宋体"/>
          <w:b/>
          <w:sz w:val="21"/>
          <w:szCs w:val="21"/>
        </w:rPr>
      </w:pPr>
      <w:r>
        <w:rPr>
          <w:rFonts w:ascii="宋体" w:hAnsi="宋体" w:hint="eastAsia"/>
          <w:b/>
          <w:sz w:val="21"/>
          <w:szCs w:val="21"/>
        </w:rPr>
        <w:t>五、特别约定</w:t>
      </w:r>
    </w:p>
    <w:p w:rsidR="00D96633" w:rsidRDefault="00D96633" w:rsidP="00C60526">
      <w:pPr>
        <w:pStyle w:val="3"/>
        <w:spacing w:after="0" w:line="360" w:lineRule="auto"/>
        <w:ind w:leftChars="0" w:left="851"/>
        <w:rPr>
          <w:rFonts w:ascii="宋体" w:hAnsi="宋体"/>
          <w:sz w:val="21"/>
          <w:szCs w:val="21"/>
        </w:rPr>
      </w:pPr>
      <w:r w:rsidRPr="00D96633">
        <w:rPr>
          <w:rFonts w:ascii="宋体" w:hAnsi="宋体" w:hint="eastAsia"/>
          <w:sz w:val="21"/>
          <w:szCs w:val="21"/>
        </w:rPr>
        <w:t>1.  因不可抗力、疫情防控、考试政策变动或改革（如：考期延期、资格证书取消等）及其他不可归责于乙方的原因，继而影响培训提供的，乙方不承担违约责任。此时，甲乙双方应本着友好协商的原则协商后续事宜，且如果前述因素影响合同履行超过1年的，任何一方均可据此解除本合同；无论本合同是否据此解除，若网络课程已经开通，乙方不予退费。</w:t>
      </w:r>
    </w:p>
    <w:p w:rsidR="00AF5856" w:rsidRDefault="00BA63C3" w:rsidP="00C60526">
      <w:pPr>
        <w:pStyle w:val="3"/>
        <w:spacing w:after="0" w:line="360" w:lineRule="auto"/>
        <w:ind w:leftChars="0" w:left="851"/>
        <w:rPr>
          <w:rFonts w:ascii="宋体" w:hAnsi="宋体"/>
          <w:sz w:val="21"/>
          <w:szCs w:val="21"/>
        </w:rPr>
      </w:pPr>
      <w:r>
        <w:rPr>
          <w:rFonts w:ascii="宋体" w:hAnsi="宋体" w:hint="eastAsia"/>
          <w:sz w:val="21"/>
          <w:szCs w:val="21"/>
        </w:rPr>
        <w:t xml:space="preserve">2.  </w:t>
      </w:r>
      <w:r w:rsidRPr="00BA63C3">
        <w:rPr>
          <w:rFonts w:ascii="宋体" w:hAnsi="宋体" w:hint="eastAsia"/>
          <w:sz w:val="21"/>
          <w:szCs w:val="21"/>
        </w:rPr>
        <w:t>甲方应保证其学员充分知晓并遵守本协议项下义务性约定。甲方学员如发生违约行为，则视为甲方违约，甲方应承担本协议项下的违约责任。如由于培训事宜出现乙方被甲方学员投诉、举报等情况，甲方应负责出面协调处理。</w:t>
      </w:r>
    </w:p>
    <w:p w:rsidR="00BA63C3" w:rsidRPr="00BA63C3" w:rsidRDefault="00BA63C3" w:rsidP="00C60526">
      <w:pPr>
        <w:pStyle w:val="3"/>
        <w:spacing w:after="0" w:line="360" w:lineRule="auto"/>
        <w:ind w:leftChars="0" w:left="851"/>
        <w:rPr>
          <w:ins w:id="2" w:author="Deheng" w:date="2021-08-09T14:28:00Z"/>
          <w:rFonts w:ascii="宋体" w:hAnsi="宋体"/>
          <w:sz w:val="21"/>
          <w:szCs w:val="21"/>
        </w:rPr>
      </w:pPr>
    </w:p>
    <w:p w:rsidR="00AF5856" w:rsidRDefault="00BA63C3" w:rsidP="00AF5856">
      <w:pPr>
        <w:pStyle w:val="3"/>
        <w:spacing w:line="360" w:lineRule="auto"/>
        <w:ind w:leftChars="0" w:left="0"/>
        <w:rPr>
          <w:rFonts w:ascii="宋体" w:hAnsi="宋体"/>
          <w:b/>
          <w:bCs/>
          <w:sz w:val="21"/>
          <w:szCs w:val="21"/>
        </w:rPr>
      </w:pPr>
      <w:r>
        <w:rPr>
          <w:rFonts w:ascii="宋体" w:hAnsi="宋体" w:hint="eastAsia"/>
          <w:b/>
          <w:bCs/>
          <w:sz w:val="21"/>
          <w:szCs w:val="21"/>
        </w:rPr>
        <w:t>六、通知及送达</w:t>
      </w:r>
    </w:p>
    <w:p w:rsidR="00AF5856" w:rsidRDefault="00BA63C3" w:rsidP="00BA63C3">
      <w:pPr>
        <w:pStyle w:val="3"/>
        <w:spacing w:line="360" w:lineRule="auto"/>
        <w:ind w:leftChars="0" w:left="0" w:firstLineChars="196" w:firstLine="412"/>
        <w:rPr>
          <w:rFonts w:ascii="宋体" w:hAnsi="宋体"/>
          <w:sz w:val="21"/>
          <w:szCs w:val="21"/>
        </w:rPr>
      </w:pPr>
      <w:r w:rsidRPr="00BA63C3">
        <w:rPr>
          <w:rFonts w:ascii="宋体" w:hAnsi="宋体" w:hint="eastAsia"/>
          <w:bCs/>
          <w:sz w:val="21"/>
          <w:szCs w:val="21"/>
        </w:rPr>
        <w:t>双方因履行本合同而相互发出或者提供的所有通知、文件、资料等文书，均以本合同首部列明的联系方式送达，本合同首部列明的联系方式亦为诉讼阶段</w:t>
      </w:r>
      <w:r>
        <w:rPr>
          <w:rFonts w:ascii="宋体" w:hAnsi="宋体" w:hint="eastAsia"/>
          <w:bCs/>
          <w:sz w:val="21"/>
          <w:szCs w:val="21"/>
        </w:rPr>
        <w:t>各类法律文书的送达地址。一方如果迁址或者变更通讯方式的，应当在</w:t>
      </w:r>
      <w:r w:rsidRPr="00BA63C3">
        <w:rPr>
          <w:rFonts w:ascii="宋体" w:hAnsi="宋体" w:hint="eastAsia"/>
          <w:bCs/>
          <w:sz w:val="21"/>
          <w:szCs w:val="21"/>
        </w:rPr>
        <w:t>3日内书面通知对方，因未按前述要求履行通知义务导致的损失，由责任方自行承担。</w:t>
      </w:r>
    </w:p>
    <w:p w:rsidR="00BA63C3" w:rsidRPr="00BA63C3" w:rsidRDefault="00BA63C3" w:rsidP="00BA63C3">
      <w:pPr>
        <w:pStyle w:val="3"/>
        <w:spacing w:line="360" w:lineRule="auto"/>
        <w:ind w:leftChars="0" w:left="0" w:firstLineChars="196" w:firstLine="412"/>
        <w:rPr>
          <w:rFonts w:ascii="宋体" w:hAnsi="宋体"/>
          <w:sz w:val="21"/>
          <w:szCs w:val="21"/>
        </w:rPr>
      </w:pPr>
    </w:p>
    <w:p w:rsidR="00AF5856" w:rsidRDefault="00BA63C3" w:rsidP="00AF5856">
      <w:pPr>
        <w:pStyle w:val="3"/>
        <w:adjustRightInd w:val="0"/>
        <w:spacing w:after="0" w:line="360" w:lineRule="auto"/>
        <w:ind w:leftChars="0" w:left="0"/>
        <w:textAlignment w:val="baseline"/>
        <w:rPr>
          <w:rFonts w:ascii="宋体" w:hAnsi="宋体"/>
          <w:b/>
          <w:sz w:val="21"/>
          <w:szCs w:val="21"/>
        </w:rPr>
      </w:pPr>
      <w:r>
        <w:rPr>
          <w:rFonts w:ascii="宋体" w:hAnsi="宋体" w:hint="eastAsia"/>
          <w:sz w:val="21"/>
          <w:szCs w:val="21"/>
        </w:rPr>
        <w:t>七、其他：</w:t>
      </w:r>
    </w:p>
    <w:p w:rsidR="00BA63C3" w:rsidRDefault="00AF5856" w:rsidP="00AF5856">
      <w:pPr>
        <w:pStyle w:val="3"/>
        <w:numPr>
          <w:ilvl w:val="0"/>
          <w:numId w:val="5"/>
        </w:numPr>
        <w:spacing w:after="0" w:line="360" w:lineRule="auto"/>
        <w:ind w:leftChars="0" w:left="851" w:hanging="425"/>
        <w:rPr>
          <w:rFonts w:ascii="宋体" w:hAnsi="宋体"/>
          <w:sz w:val="21"/>
          <w:szCs w:val="21"/>
        </w:rPr>
      </w:pPr>
      <w:r w:rsidRPr="00BA63C3">
        <w:rPr>
          <w:rFonts w:ascii="宋体" w:hAnsi="宋体" w:hint="eastAsia"/>
          <w:sz w:val="21"/>
          <w:szCs w:val="21"/>
        </w:rPr>
        <w:t>本</w:t>
      </w:r>
      <w:r w:rsidR="00BA63C3" w:rsidRPr="00BA63C3">
        <w:rPr>
          <w:rFonts w:ascii="宋体" w:hAnsi="宋体" w:hint="eastAsia"/>
          <w:sz w:val="21"/>
          <w:szCs w:val="21"/>
        </w:rPr>
        <w:t>合同</w:t>
      </w:r>
      <w:r w:rsidRPr="00BA63C3">
        <w:rPr>
          <w:rFonts w:ascii="宋体" w:hAnsi="宋体" w:hint="eastAsia"/>
          <w:sz w:val="21"/>
          <w:szCs w:val="21"/>
        </w:rPr>
        <w:t>如有未尽事宜，甲乙双方应本着友好合作的原则协商解决，协商不成的，任何一方都有权</w:t>
      </w:r>
      <w:r w:rsidR="00BA63C3" w:rsidRPr="00BA63C3">
        <w:rPr>
          <w:rFonts w:ascii="宋体" w:hAnsi="宋体" w:hint="eastAsia"/>
          <w:sz w:val="21"/>
          <w:szCs w:val="21"/>
        </w:rPr>
        <w:t>应将争议提交苏州仲裁委员会提交仲裁解决。</w:t>
      </w:r>
    </w:p>
    <w:p w:rsidR="00BA63C3" w:rsidRDefault="00BA63C3" w:rsidP="00BA63C3">
      <w:pPr>
        <w:pStyle w:val="3"/>
        <w:spacing w:after="0" w:line="360" w:lineRule="auto"/>
        <w:ind w:leftChars="0" w:left="426"/>
        <w:rPr>
          <w:rFonts w:ascii="宋体" w:hAnsi="宋体"/>
          <w:sz w:val="21"/>
          <w:szCs w:val="21"/>
        </w:rPr>
      </w:pPr>
      <w:r>
        <w:rPr>
          <w:rFonts w:ascii="宋体" w:hAnsi="宋体" w:hint="eastAsia"/>
          <w:sz w:val="21"/>
          <w:szCs w:val="21"/>
        </w:rPr>
        <w:t xml:space="preserve">2.  </w:t>
      </w:r>
      <w:r w:rsidR="00AF5856" w:rsidRPr="00BA63C3">
        <w:rPr>
          <w:rFonts w:ascii="宋体" w:hAnsi="宋体" w:hint="eastAsia"/>
          <w:sz w:val="21"/>
          <w:szCs w:val="21"/>
        </w:rPr>
        <w:t>本</w:t>
      </w:r>
      <w:r w:rsidRPr="00BA63C3">
        <w:rPr>
          <w:rFonts w:ascii="宋体" w:hAnsi="宋体" w:hint="eastAsia"/>
          <w:sz w:val="21"/>
          <w:szCs w:val="21"/>
        </w:rPr>
        <w:t>合同</w:t>
      </w:r>
      <w:r w:rsidR="00AF5856" w:rsidRPr="00BA63C3">
        <w:rPr>
          <w:rFonts w:ascii="宋体" w:hAnsi="宋体" w:hint="eastAsia"/>
          <w:sz w:val="21"/>
          <w:szCs w:val="21"/>
        </w:rPr>
        <w:t>一式两份，甲乙双方各执一份，经双方签字或盖章后生效</w:t>
      </w:r>
      <w:r w:rsidRPr="00BA63C3">
        <w:rPr>
          <w:rFonts w:ascii="宋体" w:hAnsi="宋体" w:hint="eastAsia"/>
          <w:sz w:val="21"/>
          <w:szCs w:val="21"/>
        </w:rPr>
        <w:t>。除非另有约定，本合同约定的培训结束后，本合同即终止。</w:t>
      </w:r>
    </w:p>
    <w:p w:rsidR="00AF5856" w:rsidRDefault="00AF5856" w:rsidP="00AF5856">
      <w:pPr>
        <w:pStyle w:val="3"/>
        <w:spacing w:after="0" w:line="360" w:lineRule="auto"/>
        <w:ind w:leftChars="135" w:left="283" w:firstLineChars="270" w:firstLine="567"/>
        <w:rPr>
          <w:rFonts w:ascii="宋体" w:hAnsi="宋体"/>
          <w:sz w:val="21"/>
          <w:szCs w:val="21"/>
        </w:rPr>
      </w:pPr>
    </w:p>
    <w:p w:rsidR="00AF5856" w:rsidRDefault="00AF5856" w:rsidP="00AF5856">
      <w:pPr>
        <w:pStyle w:val="3"/>
        <w:spacing w:after="0" w:line="360" w:lineRule="auto"/>
        <w:ind w:leftChars="135" w:left="283" w:firstLineChars="270" w:firstLine="567"/>
        <w:rPr>
          <w:rFonts w:ascii="宋体" w:hAnsi="宋体"/>
          <w:sz w:val="21"/>
          <w:szCs w:val="21"/>
        </w:rPr>
      </w:pPr>
    </w:p>
    <w:tbl>
      <w:tblPr>
        <w:tblW w:w="0" w:type="auto"/>
        <w:jc w:val="center"/>
        <w:tblLook w:val="04A0"/>
      </w:tblPr>
      <w:tblGrid>
        <w:gridCol w:w="4530"/>
        <w:gridCol w:w="4530"/>
      </w:tblGrid>
      <w:tr w:rsidR="00AF5856" w:rsidTr="00EC5ED4">
        <w:trPr>
          <w:trHeight w:val="1068"/>
          <w:jc w:val="center"/>
        </w:trPr>
        <w:tc>
          <w:tcPr>
            <w:tcW w:w="4530" w:type="dxa"/>
          </w:tcPr>
          <w:p w:rsidR="00AF5856" w:rsidRDefault="00AF5856" w:rsidP="00EC5ED4">
            <w:pPr>
              <w:rPr>
                <w:rFonts w:ascii="宋体" w:hAnsi="宋体"/>
                <w:szCs w:val="21"/>
              </w:rPr>
            </w:pPr>
            <w:r>
              <w:rPr>
                <w:rFonts w:ascii="宋体" w:hAnsi="宋体" w:hint="eastAsia"/>
                <w:szCs w:val="21"/>
              </w:rPr>
              <w:t>甲方：</w:t>
            </w:r>
            <w:r w:rsidR="00DC2DE1">
              <w:rPr>
                <w:rFonts w:ascii="宋体" w:hAnsi="宋体"/>
                <w:szCs w:val="21"/>
              </w:rPr>
              <w:t xml:space="preserve"> </w:t>
            </w:r>
          </w:p>
          <w:p w:rsidR="00AF5856" w:rsidRDefault="00AF5856" w:rsidP="00EC5ED4">
            <w:pPr>
              <w:rPr>
                <w:rFonts w:ascii="宋体" w:hAnsi="宋体"/>
                <w:szCs w:val="21"/>
              </w:rPr>
            </w:pPr>
            <w:r>
              <w:rPr>
                <w:rFonts w:ascii="宋体" w:hAnsi="宋体" w:hint="eastAsia"/>
                <w:szCs w:val="21"/>
              </w:rPr>
              <w:t>（盖章）</w:t>
            </w:r>
          </w:p>
        </w:tc>
        <w:tc>
          <w:tcPr>
            <w:tcW w:w="4530" w:type="dxa"/>
          </w:tcPr>
          <w:p w:rsidR="00AF5856" w:rsidRDefault="00AF5856" w:rsidP="00EC5ED4">
            <w:pPr>
              <w:ind w:left="2"/>
              <w:jc w:val="left"/>
              <w:rPr>
                <w:rFonts w:ascii="宋体" w:hAnsi="宋体"/>
                <w:szCs w:val="21"/>
                <w:u w:val="single"/>
              </w:rPr>
            </w:pPr>
            <w:r>
              <w:rPr>
                <w:rFonts w:ascii="宋体" w:hAnsi="宋体" w:hint="eastAsia"/>
                <w:szCs w:val="21"/>
              </w:rPr>
              <w:t>乙方：</w:t>
            </w:r>
            <w:r>
              <w:rPr>
                <w:rFonts w:ascii="宋体" w:hAnsi="宋体" w:cs="Arial"/>
                <w:szCs w:val="21"/>
                <w:u w:val="single"/>
              </w:rPr>
              <w:t>苏州</w:t>
            </w:r>
            <w:r>
              <w:rPr>
                <w:rFonts w:ascii="宋体" w:hAnsi="宋体" w:cs="Arial" w:hint="eastAsia"/>
                <w:szCs w:val="21"/>
                <w:u w:val="single"/>
              </w:rPr>
              <w:t>圆才企业管理培训</w:t>
            </w:r>
            <w:r>
              <w:rPr>
                <w:rFonts w:ascii="宋体" w:hAnsi="宋体" w:cs="Arial"/>
                <w:szCs w:val="21"/>
                <w:u w:val="single"/>
              </w:rPr>
              <w:t>有限公司</w:t>
            </w:r>
          </w:p>
          <w:p w:rsidR="00AF5856" w:rsidRDefault="00AF5856" w:rsidP="00EC5ED4">
            <w:pPr>
              <w:ind w:left="2"/>
              <w:jc w:val="left"/>
              <w:rPr>
                <w:rFonts w:ascii="宋体" w:hAnsi="宋体"/>
                <w:szCs w:val="21"/>
              </w:rPr>
            </w:pPr>
            <w:r>
              <w:rPr>
                <w:rFonts w:ascii="宋体" w:hAnsi="宋体" w:hint="eastAsia"/>
                <w:szCs w:val="21"/>
              </w:rPr>
              <w:t>（盖章）</w:t>
            </w:r>
          </w:p>
        </w:tc>
      </w:tr>
      <w:tr w:rsidR="00AF5856" w:rsidTr="00EC5ED4">
        <w:trPr>
          <w:trHeight w:val="786"/>
          <w:jc w:val="center"/>
        </w:trPr>
        <w:tc>
          <w:tcPr>
            <w:tcW w:w="4530" w:type="dxa"/>
          </w:tcPr>
          <w:p w:rsidR="00AF5856" w:rsidRDefault="00AF5856" w:rsidP="00EC5ED4">
            <w:pPr>
              <w:rPr>
                <w:rFonts w:ascii="宋体" w:hAnsi="宋体"/>
                <w:szCs w:val="21"/>
              </w:rPr>
            </w:pPr>
            <w:r>
              <w:rPr>
                <w:rFonts w:ascii="宋体" w:hAnsi="宋体" w:hint="eastAsia"/>
                <w:szCs w:val="21"/>
              </w:rPr>
              <w:t>授权代表（签名）：</w:t>
            </w:r>
          </w:p>
        </w:tc>
        <w:tc>
          <w:tcPr>
            <w:tcW w:w="4530" w:type="dxa"/>
          </w:tcPr>
          <w:p w:rsidR="00AF5856" w:rsidRDefault="00AF5856" w:rsidP="00EC5ED4">
            <w:pPr>
              <w:rPr>
                <w:rFonts w:ascii="宋体" w:hAnsi="宋体"/>
                <w:szCs w:val="21"/>
              </w:rPr>
            </w:pPr>
            <w:r>
              <w:rPr>
                <w:rFonts w:ascii="宋体" w:hAnsi="宋体" w:hint="eastAsia"/>
                <w:szCs w:val="21"/>
              </w:rPr>
              <w:t>授权代表（签名）：</w:t>
            </w:r>
          </w:p>
        </w:tc>
      </w:tr>
      <w:tr w:rsidR="00AF5856" w:rsidTr="00EC5ED4">
        <w:trPr>
          <w:trHeight w:val="162"/>
          <w:jc w:val="center"/>
        </w:trPr>
        <w:tc>
          <w:tcPr>
            <w:tcW w:w="4530" w:type="dxa"/>
          </w:tcPr>
          <w:p w:rsidR="00AF5856" w:rsidRDefault="00AF5856" w:rsidP="00EC5ED4">
            <w:pPr>
              <w:rPr>
                <w:rFonts w:ascii="宋体" w:hAnsi="宋体"/>
                <w:szCs w:val="21"/>
              </w:rPr>
            </w:pPr>
            <w:r>
              <w:rPr>
                <w:rFonts w:ascii="宋体" w:hAnsi="宋体" w:hint="eastAsia"/>
                <w:szCs w:val="21"/>
              </w:rPr>
              <w:t>签署日期：年月日</w:t>
            </w:r>
          </w:p>
        </w:tc>
        <w:tc>
          <w:tcPr>
            <w:tcW w:w="4530" w:type="dxa"/>
          </w:tcPr>
          <w:p w:rsidR="00AF5856" w:rsidRDefault="00AF5856" w:rsidP="00EC5ED4">
            <w:pPr>
              <w:rPr>
                <w:rFonts w:ascii="宋体" w:hAnsi="宋体"/>
                <w:szCs w:val="21"/>
              </w:rPr>
            </w:pPr>
            <w:r>
              <w:rPr>
                <w:rFonts w:ascii="宋体" w:hAnsi="宋体" w:hint="eastAsia"/>
                <w:szCs w:val="21"/>
              </w:rPr>
              <w:t>签署日期：年月日</w:t>
            </w:r>
          </w:p>
        </w:tc>
      </w:tr>
    </w:tbl>
    <w:p w:rsidR="00AF5856" w:rsidRDefault="00AF5856" w:rsidP="00AF5856"/>
    <w:p w:rsidR="00632C83" w:rsidRDefault="00632C83"/>
    <w:sectPr w:rsidR="00632C83" w:rsidSect="0058784C">
      <w:headerReference w:type="default" r:id="rId8"/>
      <w:footerReference w:type="even" r:id="rId9"/>
      <w:footerReference w:type="default" r:id="rId10"/>
      <w:pgSz w:w="11906" w:h="16838"/>
      <w:pgMar w:top="1077" w:right="1531" w:bottom="1588" w:left="1531" w:header="779" w:footer="78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22C" w:rsidRDefault="0063722C" w:rsidP="00AF5856">
      <w:r>
        <w:separator/>
      </w:r>
    </w:p>
  </w:endnote>
  <w:endnote w:type="continuationSeparator" w:id="1">
    <w:p w:rsidR="0063722C" w:rsidRDefault="0063722C" w:rsidP="00AF5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7E" w:rsidRDefault="00126DDB">
    <w:pPr>
      <w:pStyle w:val="a4"/>
      <w:framePr w:wrap="around" w:vAnchor="text" w:hAnchor="margin" w:xAlign="center" w:y="1"/>
      <w:rPr>
        <w:rStyle w:val="a7"/>
        <w:sz w:val="21"/>
        <w:szCs w:val="24"/>
      </w:rPr>
    </w:pPr>
    <w:r>
      <w:rPr>
        <w:rStyle w:val="a7"/>
      </w:rPr>
      <w:fldChar w:fldCharType="begin"/>
    </w:r>
    <w:r w:rsidR="00632C83">
      <w:rPr>
        <w:rStyle w:val="a7"/>
      </w:rPr>
      <w:instrText xml:space="preserve">PAGE  </w:instrText>
    </w:r>
    <w:r>
      <w:rPr>
        <w:rStyle w:val="a7"/>
      </w:rPr>
      <w:fldChar w:fldCharType="end"/>
    </w:r>
  </w:p>
  <w:p w:rsidR="00A4587E" w:rsidRDefault="00C6052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7E" w:rsidRDefault="00126DDB">
    <w:pPr>
      <w:pStyle w:val="a4"/>
      <w:framePr w:wrap="around" w:vAnchor="text" w:hAnchor="margin" w:xAlign="center" w:y="1"/>
      <w:rPr>
        <w:rStyle w:val="a7"/>
      </w:rPr>
    </w:pPr>
    <w:r>
      <w:rPr>
        <w:rStyle w:val="a7"/>
      </w:rPr>
      <w:fldChar w:fldCharType="begin"/>
    </w:r>
    <w:r w:rsidR="00632C83">
      <w:rPr>
        <w:rStyle w:val="a7"/>
      </w:rPr>
      <w:instrText xml:space="preserve">PAGE  </w:instrText>
    </w:r>
    <w:r>
      <w:rPr>
        <w:rStyle w:val="a7"/>
      </w:rPr>
      <w:fldChar w:fldCharType="separate"/>
    </w:r>
    <w:r w:rsidR="00C60526">
      <w:rPr>
        <w:rStyle w:val="a7"/>
        <w:noProof/>
      </w:rPr>
      <w:t>1</w:t>
    </w:r>
    <w:r>
      <w:rPr>
        <w:rStyle w:val="a7"/>
      </w:rPr>
      <w:fldChar w:fldCharType="end"/>
    </w:r>
  </w:p>
  <w:p w:rsidR="00A4587E" w:rsidRDefault="00632C83">
    <w:pPr>
      <w:pStyle w:val="a4"/>
    </w:pPr>
    <w:r>
      <w:rPr>
        <w:rFonts w:asciiTheme="minorEastAsia" w:eastAsiaTheme="minorEastAsia" w:hAnsiTheme="minorEastAsia" w:cs="Arial" w:hint="eastAsia"/>
        <w:b/>
        <w:noProof/>
        <w:sz w:val="24"/>
        <w:szCs w:val="24"/>
      </w:rPr>
      <w:drawing>
        <wp:anchor distT="0" distB="0" distL="114300" distR="114300" simplePos="0" relativeHeight="251662336" behindDoc="1" locked="0" layoutInCell="1" allowOverlap="1">
          <wp:simplePos x="0" y="0"/>
          <wp:positionH relativeFrom="column">
            <wp:posOffset>4914265</wp:posOffset>
          </wp:positionH>
          <wp:positionV relativeFrom="paragraph">
            <wp:posOffset>-273050</wp:posOffset>
          </wp:positionV>
          <wp:extent cx="739140" cy="752475"/>
          <wp:effectExtent l="19050" t="0" r="3810" b="0"/>
          <wp:wrapTight wrapText="bothSides">
            <wp:wrapPolygon edited="0">
              <wp:start x="-557" y="0"/>
              <wp:lineTo x="-557" y="21327"/>
              <wp:lineTo x="21711" y="21327"/>
              <wp:lineTo x="21711" y="0"/>
              <wp:lineTo x="-557" y="0"/>
            </wp:wrapPolygon>
          </wp:wrapTight>
          <wp:docPr id="4" name="图片 13" descr="http://mp.weixin.qq.com/mp/qrcode?scene=10000005&amp;size=102&amp;__biz=MzU4ODExMTEyNQ==&amp;mid=100000036&amp;idx=1&amp;sn=207f0e8acda69f3ec7df2fa3c859b623&amp;send_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3" descr="http://mp.weixin.qq.com/mp/qrcode?scene=10000005&amp;size=102&amp;__biz=MzU4ODExMTEyNQ==&amp;mid=100000036&amp;idx=1&amp;sn=207f0e8acda69f3ec7df2fa3c859b623&amp;send_time="/>
                  <pic:cNvPicPr>
                    <a:picLocks noChangeAspect="1" noChangeArrowheads="1"/>
                  </pic:cNvPicPr>
                </pic:nvPicPr>
                <pic:blipFill>
                  <a:blip r:embed="rId1"/>
                  <a:srcRect/>
                  <a:stretch>
                    <a:fillRect/>
                  </a:stretch>
                </pic:blipFill>
                <pic:spPr>
                  <a:xfrm>
                    <a:off x="0" y="0"/>
                    <a:ext cx="739140" cy="752475"/>
                  </a:xfrm>
                  <a:prstGeom prst="rect">
                    <a:avLst/>
                  </a:prstGeom>
                  <a:noFill/>
                  <a:ln w="9525">
                    <a:noFill/>
                    <a:miter lim="800000"/>
                    <a:headEnd/>
                    <a:tailEnd/>
                  </a:ln>
                </pic:spPr>
              </pic:pic>
            </a:graphicData>
          </a:graphic>
        </wp:anchor>
      </w:drawing>
    </w:r>
    <w:r>
      <w:rPr>
        <w:rFonts w:asciiTheme="minorEastAsia" w:eastAsiaTheme="minorEastAsia" w:hAnsiTheme="minorEastAsia" w:cs="Arial" w:hint="eastAsia"/>
        <w:b/>
        <w:sz w:val="24"/>
        <w:szCs w:val="24"/>
      </w:rPr>
      <w:t>关注圆才培训的微信公众号，了解更多课程！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22C" w:rsidRDefault="0063722C" w:rsidP="00AF5856">
      <w:r>
        <w:separator/>
      </w:r>
    </w:p>
  </w:footnote>
  <w:footnote w:type="continuationSeparator" w:id="1">
    <w:p w:rsidR="0063722C" w:rsidRDefault="0063722C" w:rsidP="00AF58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7E" w:rsidRDefault="00632C83">
    <w:pPr>
      <w:pStyle w:val="a3"/>
      <w:tabs>
        <w:tab w:val="clear" w:pos="4153"/>
        <w:tab w:val="center" w:pos="4156"/>
      </w:tabs>
      <w:ind w:right="24"/>
      <w:jc w:val="right"/>
      <w:rPr>
        <w:rFonts w:eastAsia="黑体"/>
        <w:b/>
        <w:sz w:val="21"/>
        <w:szCs w:val="21"/>
      </w:rPr>
    </w:pPr>
    <w:r>
      <w:rPr>
        <w:rFonts w:ascii="宋体" w:hAnsi="宋体"/>
        <w:noProof/>
      </w:rPr>
      <w:drawing>
        <wp:anchor distT="0" distB="0" distL="114300" distR="114300" simplePos="0" relativeHeight="251663360" behindDoc="0" locked="0" layoutInCell="1" allowOverlap="1">
          <wp:simplePos x="0" y="0"/>
          <wp:positionH relativeFrom="column">
            <wp:posOffset>-304165</wp:posOffset>
          </wp:positionH>
          <wp:positionV relativeFrom="paragraph">
            <wp:posOffset>-198120</wp:posOffset>
          </wp:positionV>
          <wp:extent cx="1952625" cy="457200"/>
          <wp:effectExtent l="19050" t="0" r="9525" b="0"/>
          <wp:wrapSquare wrapText="bothSides"/>
          <wp:docPr id="1" name="图片 2" descr="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新LOGO"/>
                  <pic:cNvPicPr>
                    <a:picLocks noChangeAspect="1" noChangeArrowheads="1"/>
                  </pic:cNvPicPr>
                </pic:nvPicPr>
                <pic:blipFill>
                  <a:blip r:embed="rId1" r:link="rId2"/>
                  <a:srcRect/>
                  <a:stretch>
                    <a:fillRect/>
                  </a:stretch>
                </pic:blipFill>
                <pic:spPr>
                  <a:xfrm>
                    <a:off x="0" y="0"/>
                    <a:ext cx="1952625" cy="457200"/>
                  </a:xfrm>
                  <a:prstGeom prst="rect">
                    <a:avLst/>
                  </a:prstGeom>
                  <a:noFill/>
                  <a:ln w="9525">
                    <a:noFill/>
                    <a:miter lim="800000"/>
                    <a:headEnd/>
                    <a:tailEnd/>
                  </a:ln>
                </pic:spPr>
              </pic:pic>
            </a:graphicData>
          </a:graphic>
        </wp:anchor>
      </w:drawing>
    </w:r>
    <w:r>
      <w:rPr>
        <w:rFonts w:eastAsia="黑体"/>
        <w:b/>
        <w:sz w:val="21"/>
        <w:szCs w:val="21"/>
      </w:rPr>
      <w:t>苏州</w:t>
    </w:r>
    <w:r>
      <w:rPr>
        <w:rFonts w:eastAsia="黑体" w:hint="eastAsia"/>
        <w:b/>
        <w:sz w:val="21"/>
        <w:szCs w:val="21"/>
      </w:rPr>
      <w:t>圆才企业管理培训</w:t>
    </w:r>
    <w:r>
      <w:rPr>
        <w:rFonts w:eastAsia="黑体"/>
        <w:b/>
        <w:sz w:val="21"/>
        <w:szCs w:val="21"/>
      </w:rPr>
      <w:t>有限公司</w:t>
    </w:r>
  </w:p>
  <w:p w:rsidR="00A4587E" w:rsidRDefault="00632C83">
    <w:pPr>
      <w:pStyle w:val="a3"/>
      <w:ind w:right="24"/>
      <w:jc w:val="right"/>
      <w:rPr>
        <w:sz w:val="19"/>
      </w:rPr>
    </w:pPr>
    <w:r>
      <w:rPr>
        <w:rFonts w:eastAsia="黑体"/>
        <w:b/>
      </w:rPr>
      <w:t>S</w:t>
    </w:r>
    <w:r>
      <w:rPr>
        <w:rFonts w:hint="eastAsia"/>
        <w:b/>
      </w:rPr>
      <w:t>UZHOUOHR BUSINESS MANAGEMENTTRAINING CO.</w:t>
    </w:r>
    <w:r>
      <w:rPr>
        <w:b/>
      </w:rPr>
      <w:t>, L</w:t>
    </w:r>
    <w:r>
      <w:rPr>
        <w:rFonts w:hint="eastAsia"/>
        <w:b/>
      </w:rPr>
      <w:t>T</w:t>
    </w:r>
    <w:r w:rsidR="00126DDB" w:rsidRPr="00126DDB">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16.95pt;margin-top:-198pt;width:55.95pt;height:14.6pt;z-index:251661312;mso-wrap-edited:f;mso-position-horizontal-relative:text;mso-position-vertical-relative:text" o:allowincell="f" fillcolor="#f90" strokecolor="#f90">
          <v:textpath style="font-family:&quot;Century Gothic&quot;" trim="t" fitpath="t" string="Allianz"/>
        </v:shape>
      </w:pict>
    </w:r>
    <w:r>
      <w:rPr>
        <w:b/>
        <w:noProof/>
      </w:rPr>
      <w:drawing>
        <wp:anchor distT="0" distB="0" distL="114300" distR="114300" simplePos="0" relativeHeight="251660288" behindDoc="0" locked="0" layoutInCell="0" allowOverlap="1">
          <wp:simplePos x="0" y="0"/>
          <wp:positionH relativeFrom="column">
            <wp:posOffset>-340360</wp:posOffset>
          </wp:positionH>
          <wp:positionV relativeFrom="paragraph">
            <wp:posOffset>-2918460</wp:posOffset>
          </wp:positionV>
          <wp:extent cx="744855" cy="89154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3"/>
                  <a:stretch>
                    <a:fillRect/>
                  </a:stretch>
                </pic:blipFill>
                <pic:spPr>
                  <a:xfrm>
                    <a:off x="0" y="0"/>
                    <a:ext cx="744855" cy="891540"/>
                  </a:xfrm>
                  <a:prstGeom prst="rect">
                    <a:avLst/>
                  </a:prstGeom>
                  <a:noFill/>
                  <a:ln w="9525">
                    <a:noFill/>
                  </a:ln>
                </pic:spPr>
              </pic:pic>
            </a:graphicData>
          </a:graphic>
        </wp:anchor>
      </w:drawing>
    </w:r>
    <w:r>
      <w:rPr>
        <w:rFonts w:hint="eastAsia"/>
        <w:b/>
      </w:rPr>
      <w:t>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102B3"/>
    <w:multiLevelType w:val="multilevel"/>
    <w:tmpl w:val="267102B3"/>
    <w:lvl w:ilvl="0">
      <w:start w:val="1"/>
      <w:numFmt w:val="decimal"/>
      <w:lvlText w:val="%1."/>
      <w:lvlJc w:val="left"/>
      <w:pPr>
        <w:ind w:left="57" w:hanging="256"/>
      </w:pPr>
      <w:rPr>
        <w:rFonts w:hint="eastAsia"/>
      </w:rPr>
    </w:lvl>
    <w:lvl w:ilvl="1">
      <w:start w:val="1"/>
      <w:numFmt w:val="lowerLetter"/>
      <w:lvlText w:val="%2)"/>
      <w:lvlJc w:val="left"/>
      <w:pPr>
        <w:ind w:left="641" w:hanging="420"/>
      </w:pPr>
    </w:lvl>
    <w:lvl w:ilvl="2">
      <w:start w:val="1"/>
      <w:numFmt w:val="lowerRoman"/>
      <w:lvlText w:val="%3."/>
      <w:lvlJc w:val="right"/>
      <w:pPr>
        <w:ind w:left="1061" w:hanging="420"/>
      </w:pPr>
    </w:lvl>
    <w:lvl w:ilvl="3">
      <w:start w:val="1"/>
      <w:numFmt w:val="decimal"/>
      <w:lvlText w:val="%4."/>
      <w:lvlJc w:val="left"/>
      <w:pPr>
        <w:ind w:left="1481" w:hanging="420"/>
      </w:pPr>
    </w:lvl>
    <w:lvl w:ilvl="4">
      <w:start w:val="1"/>
      <w:numFmt w:val="lowerLetter"/>
      <w:lvlText w:val="%5)"/>
      <w:lvlJc w:val="left"/>
      <w:pPr>
        <w:ind w:left="1901" w:hanging="420"/>
      </w:pPr>
    </w:lvl>
    <w:lvl w:ilvl="5">
      <w:start w:val="1"/>
      <w:numFmt w:val="lowerRoman"/>
      <w:lvlText w:val="%6."/>
      <w:lvlJc w:val="right"/>
      <w:pPr>
        <w:ind w:left="2321" w:hanging="420"/>
      </w:pPr>
    </w:lvl>
    <w:lvl w:ilvl="6">
      <w:start w:val="1"/>
      <w:numFmt w:val="decimal"/>
      <w:lvlText w:val="%7."/>
      <w:lvlJc w:val="left"/>
      <w:pPr>
        <w:ind w:left="2741" w:hanging="420"/>
      </w:pPr>
    </w:lvl>
    <w:lvl w:ilvl="7">
      <w:start w:val="1"/>
      <w:numFmt w:val="lowerLetter"/>
      <w:lvlText w:val="%8)"/>
      <w:lvlJc w:val="left"/>
      <w:pPr>
        <w:ind w:left="3161" w:hanging="420"/>
      </w:pPr>
    </w:lvl>
    <w:lvl w:ilvl="8">
      <w:start w:val="1"/>
      <w:numFmt w:val="lowerRoman"/>
      <w:lvlText w:val="%9."/>
      <w:lvlJc w:val="right"/>
      <w:pPr>
        <w:ind w:left="3581" w:hanging="420"/>
      </w:pPr>
    </w:lvl>
  </w:abstractNum>
  <w:abstractNum w:abstractNumId="1">
    <w:nsid w:val="52041822"/>
    <w:multiLevelType w:val="multilevel"/>
    <w:tmpl w:val="52041822"/>
    <w:lvl w:ilvl="0">
      <w:start w:val="1"/>
      <w:numFmt w:val="decimal"/>
      <w:lvlText w:val="%1."/>
      <w:lvlJc w:val="left"/>
      <w:pPr>
        <w:ind w:left="57" w:hanging="256"/>
      </w:pPr>
      <w:rPr>
        <w:rFonts w:hint="eastAsia"/>
      </w:rPr>
    </w:lvl>
    <w:lvl w:ilvl="1">
      <w:start w:val="1"/>
      <w:numFmt w:val="lowerLetter"/>
      <w:lvlText w:val="%2)"/>
      <w:lvlJc w:val="left"/>
      <w:pPr>
        <w:ind w:left="641" w:hanging="420"/>
      </w:pPr>
    </w:lvl>
    <w:lvl w:ilvl="2">
      <w:start w:val="1"/>
      <w:numFmt w:val="lowerRoman"/>
      <w:lvlText w:val="%3."/>
      <w:lvlJc w:val="right"/>
      <w:pPr>
        <w:ind w:left="1061" w:hanging="420"/>
      </w:pPr>
    </w:lvl>
    <w:lvl w:ilvl="3">
      <w:start w:val="1"/>
      <w:numFmt w:val="decimal"/>
      <w:lvlText w:val="%4."/>
      <w:lvlJc w:val="left"/>
      <w:pPr>
        <w:ind w:left="1481" w:hanging="420"/>
      </w:pPr>
    </w:lvl>
    <w:lvl w:ilvl="4">
      <w:start w:val="1"/>
      <w:numFmt w:val="lowerLetter"/>
      <w:lvlText w:val="%5)"/>
      <w:lvlJc w:val="left"/>
      <w:pPr>
        <w:ind w:left="1901" w:hanging="420"/>
      </w:pPr>
    </w:lvl>
    <w:lvl w:ilvl="5">
      <w:start w:val="1"/>
      <w:numFmt w:val="lowerRoman"/>
      <w:lvlText w:val="%6."/>
      <w:lvlJc w:val="right"/>
      <w:pPr>
        <w:ind w:left="2321" w:hanging="420"/>
      </w:pPr>
    </w:lvl>
    <w:lvl w:ilvl="6">
      <w:start w:val="1"/>
      <w:numFmt w:val="decimal"/>
      <w:lvlText w:val="%7."/>
      <w:lvlJc w:val="left"/>
      <w:pPr>
        <w:ind w:left="2741" w:hanging="420"/>
      </w:pPr>
    </w:lvl>
    <w:lvl w:ilvl="7">
      <w:start w:val="1"/>
      <w:numFmt w:val="lowerLetter"/>
      <w:lvlText w:val="%8)"/>
      <w:lvlJc w:val="left"/>
      <w:pPr>
        <w:ind w:left="3161" w:hanging="420"/>
      </w:pPr>
    </w:lvl>
    <w:lvl w:ilvl="8">
      <w:start w:val="1"/>
      <w:numFmt w:val="lowerRoman"/>
      <w:lvlText w:val="%9."/>
      <w:lvlJc w:val="right"/>
      <w:pPr>
        <w:ind w:left="3581" w:hanging="420"/>
      </w:pPr>
    </w:lvl>
  </w:abstractNum>
  <w:abstractNum w:abstractNumId="2">
    <w:nsid w:val="61D44E0A"/>
    <w:multiLevelType w:val="multilevel"/>
    <w:tmpl w:val="61D44E0A"/>
    <w:lvl w:ilvl="0">
      <w:start w:val="1"/>
      <w:numFmt w:val="decimal"/>
      <w:lvlText w:val="%1."/>
      <w:lvlJc w:val="left"/>
      <w:pPr>
        <w:ind w:left="57" w:hanging="256"/>
      </w:pPr>
      <w:rPr>
        <w:rFonts w:hint="eastAsia"/>
      </w:rPr>
    </w:lvl>
    <w:lvl w:ilvl="1">
      <w:start w:val="1"/>
      <w:numFmt w:val="lowerLetter"/>
      <w:lvlText w:val="%2)"/>
      <w:lvlJc w:val="left"/>
      <w:pPr>
        <w:ind w:left="641" w:hanging="420"/>
      </w:pPr>
    </w:lvl>
    <w:lvl w:ilvl="2">
      <w:start w:val="1"/>
      <w:numFmt w:val="lowerRoman"/>
      <w:lvlText w:val="%3."/>
      <w:lvlJc w:val="right"/>
      <w:pPr>
        <w:ind w:left="1061" w:hanging="420"/>
      </w:pPr>
    </w:lvl>
    <w:lvl w:ilvl="3">
      <w:start w:val="1"/>
      <w:numFmt w:val="decimal"/>
      <w:lvlText w:val="%4."/>
      <w:lvlJc w:val="left"/>
      <w:pPr>
        <w:ind w:left="1481" w:hanging="420"/>
      </w:pPr>
    </w:lvl>
    <w:lvl w:ilvl="4">
      <w:start w:val="1"/>
      <w:numFmt w:val="lowerLetter"/>
      <w:lvlText w:val="%5)"/>
      <w:lvlJc w:val="left"/>
      <w:pPr>
        <w:ind w:left="1901" w:hanging="420"/>
      </w:pPr>
    </w:lvl>
    <w:lvl w:ilvl="5">
      <w:start w:val="1"/>
      <w:numFmt w:val="lowerRoman"/>
      <w:lvlText w:val="%6."/>
      <w:lvlJc w:val="right"/>
      <w:pPr>
        <w:ind w:left="2321" w:hanging="420"/>
      </w:pPr>
    </w:lvl>
    <w:lvl w:ilvl="6">
      <w:start w:val="1"/>
      <w:numFmt w:val="decimal"/>
      <w:lvlText w:val="%7."/>
      <w:lvlJc w:val="left"/>
      <w:pPr>
        <w:ind w:left="2741" w:hanging="420"/>
      </w:pPr>
    </w:lvl>
    <w:lvl w:ilvl="7">
      <w:start w:val="1"/>
      <w:numFmt w:val="lowerLetter"/>
      <w:lvlText w:val="%8)"/>
      <w:lvlJc w:val="left"/>
      <w:pPr>
        <w:ind w:left="3161" w:hanging="420"/>
      </w:pPr>
    </w:lvl>
    <w:lvl w:ilvl="8">
      <w:start w:val="1"/>
      <w:numFmt w:val="lowerRoman"/>
      <w:lvlText w:val="%9."/>
      <w:lvlJc w:val="right"/>
      <w:pPr>
        <w:ind w:left="3581" w:hanging="420"/>
      </w:pPr>
    </w:lvl>
  </w:abstractNum>
  <w:abstractNum w:abstractNumId="3">
    <w:nsid w:val="64A73209"/>
    <w:multiLevelType w:val="multilevel"/>
    <w:tmpl w:val="64A73209"/>
    <w:lvl w:ilvl="0">
      <w:start w:val="1"/>
      <w:numFmt w:val="decimal"/>
      <w:lvlText w:val="%1."/>
      <w:lvlJc w:val="left"/>
      <w:pPr>
        <w:ind w:left="57" w:hanging="256"/>
      </w:pPr>
      <w:rPr>
        <w:rFonts w:hint="eastAsia"/>
      </w:rPr>
    </w:lvl>
    <w:lvl w:ilvl="1">
      <w:start w:val="1"/>
      <w:numFmt w:val="lowerLetter"/>
      <w:lvlText w:val="%2)"/>
      <w:lvlJc w:val="left"/>
      <w:pPr>
        <w:ind w:left="641" w:hanging="420"/>
      </w:pPr>
    </w:lvl>
    <w:lvl w:ilvl="2">
      <w:start w:val="1"/>
      <w:numFmt w:val="lowerRoman"/>
      <w:lvlText w:val="%3."/>
      <w:lvlJc w:val="right"/>
      <w:pPr>
        <w:ind w:left="1061" w:hanging="420"/>
      </w:pPr>
    </w:lvl>
    <w:lvl w:ilvl="3">
      <w:start w:val="1"/>
      <w:numFmt w:val="decimal"/>
      <w:lvlText w:val="%4."/>
      <w:lvlJc w:val="left"/>
      <w:pPr>
        <w:ind w:left="1481" w:hanging="420"/>
      </w:pPr>
    </w:lvl>
    <w:lvl w:ilvl="4">
      <w:start w:val="1"/>
      <w:numFmt w:val="lowerLetter"/>
      <w:lvlText w:val="%5)"/>
      <w:lvlJc w:val="left"/>
      <w:pPr>
        <w:ind w:left="1901" w:hanging="420"/>
      </w:pPr>
    </w:lvl>
    <w:lvl w:ilvl="5">
      <w:start w:val="1"/>
      <w:numFmt w:val="lowerRoman"/>
      <w:lvlText w:val="%6."/>
      <w:lvlJc w:val="right"/>
      <w:pPr>
        <w:ind w:left="2321" w:hanging="420"/>
      </w:pPr>
    </w:lvl>
    <w:lvl w:ilvl="6">
      <w:start w:val="1"/>
      <w:numFmt w:val="decimal"/>
      <w:lvlText w:val="%7."/>
      <w:lvlJc w:val="left"/>
      <w:pPr>
        <w:ind w:left="2741" w:hanging="420"/>
      </w:pPr>
    </w:lvl>
    <w:lvl w:ilvl="7">
      <w:start w:val="1"/>
      <w:numFmt w:val="lowerLetter"/>
      <w:lvlText w:val="%8)"/>
      <w:lvlJc w:val="left"/>
      <w:pPr>
        <w:ind w:left="3161" w:hanging="420"/>
      </w:pPr>
    </w:lvl>
    <w:lvl w:ilvl="8">
      <w:start w:val="1"/>
      <w:numFmt w:val="lowerRoman"/>
      <w:lvlText w:val="%9."/>
      <w:lvlJc w:val="right"/>
      <w:pPr>
        <w:ind w:left="3581" w:hanging="420"/>
      </w:pPr>
    </w:lvl>
  </w:abstractNum>
  <w:abstractNum w:abstractNumId="4">
    <w:nsid w:val="6C467B8C"/>
    <w:multiLevelType w:val="multilevel"/>
    <w:tmpl w:val="6C467B8C"/>
    <w:lvl w:ilvl="0">
      <w:start w:val="1"/>
      <w:numFmt w:val="decimal"/>
      <w:lvlText w:val="%1."/>
      <w:lvlJc w:val="left"/>
      <w:pPr>
        <w:ind w:left="676" w:hanging="256"/>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5856"/>
    <w:rsid w:val="00126DDB"/>
    <w:rsid w:val="002A5CB9"/>
    <w:rsid w:val="002C3AEB"/>
    <w:rsid w:val="002F3FFC"/>
    <w:rsid w:val="005306D2"/>
    <w:rsid w:val="00632C83"/>
    <w:rsid w:val="0063722C"/>
    <w:rsid w:val="00641256"/>
    <w:rsid w:val="00726D90"/>
    <w:rsid w:val="00AF5856"/>
    <w:rsid w:val="00BA63C3"/>
    <w:rsid w:val="00C33E9C"/>
    <w:rsid w:val="00C53485"/>
    <w:rsid w:val="00C60526"/>
    <w:rsid w:val="00D96633"/>
    <w:rsid w:val="00DC2DE1"/>
    <w:rsid w:val="00F37A2D"/>
    <w:rsid w:val="00F57F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8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AF58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qFormat/>
    <w:rsid w:val="00AF5856"/>
    <w:rPr>
      <w:sz w:val="18"/>
      <w:szCs w:val="18"/>
    </w:rPr>
  </w:style>
  <w:style w:type="paragraph" w:styleId="a4">
    <w:name w:val="footer"/>
    <w:basedOn w:val="a"/>
    <w:link w:val="Char0"/>
    <w:unhideWhenUsed/>
    <w:qFormat/>
    <w:rsid w:val="00AF5856"/>
    <w:pPr>
      <w:tabs>
        <w:tab w:val="center" w:pos="4153"/>
        <w:tab w:val="right" w:pos="8306"/>
      </w:tabs>
      <w:snapToGrid w:val="0"/>
      <w:jc w:val="left"/>
    </w:pPr>
    <w:rPr>
      <w:sz w:val="18"/>
      <w:szCs w:val="18"/>
    </w:rPr>
  </w:style>
  <w:style w:type="character" w:customStyle="1" w:styleId="Char0">
    <w:name w:val="页脚 Char"/>
    <w:basedOn w:val="a0"/>
    <w:link w:val="a4"/>
    <w:uiPriority w:val="99"/>
    <w:semiHidden/>
    <w:qFormat/>
    <w:rsid w:val="00AF5856"/>
    <w:rPr>
      <w:sz w:val="18"/>
      <w:szCs w:val="18"/>
    </w:rPr>
  </w:style>
  <w:style w:type="paragraph" w:styleId="a5">
    <w:name w:val="Normal Indent"/>
    <w:basedOn w:val="a"/>
    <w:qFormat/>
    <w:rsid w:val="00AF5856"/>
    <w:pPr>
      <w:ind w:firstLine="420"/>
    </w:pPr>
    <w:rPr>
      <w:szCs w:val="20"/>
    </w:rPr>
  </w:style>
  <w:style w:type="paragraph" w:styleId="3">
    <w:name w:val="Body Text Indent 3"/>
    <w:basedOn w:val="a"/>
    <w:link w:val="3Char"/>
    <w:qFormat/>
    <w:rsid w:val="00AF5856"/>
    <w:pPr>
      <w:spacing w:after="120"/>
      <w:ind w:leftChars="200" w:left="420"/>
    </w:pPr>
    <w:rPr>
      <w:sz w:val="16"/>
      <w:szCs w:val="16"/>
    </w:rPr>
  </w:style>
  <w:style w:type="character" w:customStyle="1" w:styleId="3Char">
    <w:name w:val="正文文本缩进 3 Char"/>
    <w:basedOn w:val="a0"/>
    <w:link w:val="3"/>
    <w:qFormat/>
    <w:rsid w:val="00AF5856"/>
    <w:rPr>
      <w:rFonts w:ascii="Times New Roman" w:eastAsia="宋体" w:hAnsi="Times New Roman" w:cs="Times New Roman"/>
      <w:sz w:val="16"/>
      <w:szCs w:val="16"/>
    </w:rPr>
  </w:style>
  <w:style w:type="table" w:styleId="a6">
    <w:name w:val="Table Grid"/>
    <w:basedOn w:val="a1"/>
    <w:uiPriority w:val="59"/>
    <w:qFormat/>
    <w:rsid w:val="00AF5856"/>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age number"/>
    <w:basedOn w:val="a0"/>
    <w:qFormat/>
    <w:rsid w:val="00AF5856"/>
  </w:style>
  <w:style w:type="paragraph" w:styleId="a8">
    <w:name w:val="Balloon Text"/>
    <w:basedOn w:val="a"/>
    <w:link w:val="Char1"/>
    <w:uiPriority w:val="99"/>
    <w:semiHidden/>
    <w:unhideWhenUsed/>
    <w:rsid w:val="00AF5856"/>
    <w:rPr>
      <w:sz w:val="18"/>
      <w:szCs w:val="18"/>
    </w:rPr>
  </w:style>
  <w:style w:type="character" w:customStyle="1" w:styleId="Char1">
    <w:name w:val="批注框文本 Char"/>
    <w:basedOn w:val="a0"/>
    <w:link w:val="a8"/>
    <w:uiPriority w:val="99"/>
    <w:semiHidden/>
    <w:rsid w:val="00AF585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cid:image001.jpg@01D4EDFF.40C2AB10"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75493-26A5-4596-A3E0-E805375C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顾晓红</dc:creator>
  <cp:lastModifiedBy>顾晓红</cp:lastModifiedBy>
  <cp:revision>3</cp:revision>
  <dcterms:created xsi:type="dcterms:W3CDTF">2022-01-18T02:31:00Z</dcterms:created>
  <dcterms:modified xsi:type="dcterms:W3CDTF">2022-01-21T01:18:00Z</dcterms:modified>
</cp:coreProperties>
</file>