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341"/>
        <w:gridCol w:w="1503"/>
      </w:tblGrid>
      <w:tr w:rsidR="00EC7982">
        <w:trPr>
          <w:trHeight w:val="302"/>
        </w:trPr>
        <w:tc>
          <w:tcPr>
            <w:tcW w:w="7417" w:type="dxa"/>
          </w:tcPr>
          <w:p w:rsidR="00EC7982" w:rsidRDefault="00B71E3A">
            <w:pPr>
              <w:snapToGrid w:val="0"/>
              <w:spacing w:line="1120" w:lineRule="exact"/>
              <w:jc w:val="distribute"/>
              <w:rPr>
                <w:rFonts w:ascii="方正小标宋简体" w:eastAsia="方正小标宋简体" w:hAnsi="方正小标宋简体"/>
                <w:color w:val="FF0000"/>
                <w:spacing w:val="-23"/>
                <w:w w:val="50"/>
                <w:sz w:val="104"/>
                <w:szCs w:val="104"/>
              </w:rPr>
            </w:pPr>
            <w:r>
              <w:rPr>
                <w:rFonts w:ascii="方正小标宋简体" w:eastAsia="方正小标宋简体" w:hAnsi="方正小标宋简体" w:hint="eastAsia"/>
                <w:color w:val="FF0000"/>
                <w:spacing w:val="-23"/>
                <w:w w:val="50"/>
                <w:sz w:val="104"/>
                <w:szCs w:val="104"/>
              </w:rPr>
              <w:t>苏州市人力资源和社会保障局</w:t>
            </w:r>
          </w:p>
        </w:tc>
        <w:tc>
          <w:tcPr>
            <w:tcW w:w="1511" w:type="dxa"/>
            <w:vMerge w:val="restart"/>
            <w:vAlign w:val="center"/>
          </w:tcPr>
          <w:p w:rsidR="00EC7982" w:rsidRDefault="00B71E3A">
            <w:pPr>
              <w:snapToGrid w:val="0"/>
              <w:jc w:val="center"/>
              <w:rPr>
                <w:rFonts w:ascii="方正小标宋简体" w:eastAsia="方正小标宋简体" w:hAnsi="宋体"/>
                <w:color w:val="FF0000"/>
                <w:spacing w:val="-16"/>
                <w:w w:val="50"/>
                <w:sz w:val="104"/>
                <w:szCs w:val="104"/>
              </w:rPr>
            </w:pPr>
            <w:r>
              <w:rPr>
                <w:rFonts w:ascii="方正小标宋简体" w:eastAsia="方正小标宋简体" w:hAnsi="宋体" w:hint="eastAsia"/>
                <w:color w:val="FF0000"/>
                <w:spacing w:val="-16"/>
                <w:w w:val="50"/>
                <w:sz w:val="116"/>
                <w:szCs w:val="116"/>
              </w:rPr>
              <w:t>文件</w:t>
            </w:r>
          </w:p>
        </w:tc>
      </w:tr>
      <w:tr w:rsidR="00EC7982">
        <w:trPr>
          <w:trHeight w:val="433"/>
        </w:trPr>
        <w:tc>
          <w:tcPr>
            <w:tcW w:w="7417" w:type="dxa"/>
          </w:tcPr>
          <w:p w:rsidR="00EC7982" w:rsidRDefault="00B71E3A">
            <w:pPr>
              <w:snapToGrid w:val="0"/>
              <w:spacing w:line="1120" w:lineRule="exact"/>
              <w:jc w:val="distribute"/>
              <w:rPr>
                <w:rFonts w:ascii="方正小标宋简体" w:eastAsia="方正小标宋简体" w:hAnsi="方正小标宋简体"/>
                <w:color w:val="FF0000"/>
                <w:spacing w:val="-23"/>
                <w:w w:val="50"/>
                <w:sz w:val="104"/>
                <w:szCs w:val="104"/>
              </w:rPr>
            </w:pPr>
            <w:r>
              <w:rPr>
                <w:rFonts w:ascii="方正小标宋简体" w:eastAsia="方正小标宋简体" w:hAnsi="方正小标宋简体" w:hint="eastAsia"/>
                <w:color w:val="FF0000"/>
                <w:spacing w:val="-23"/>
                <w:w w:val="50"/>
                <w:sz w:val="104"/>
                <w:szCs w:val="104"/>
              </w:rPr>
              <w:t>苏州市公安局</w:t>
            </w:r>
          </w:p>
        </w:tc>
        <w:tc>
          <w:tcPr>
            <w:tcW w:w="1511" w:type="dxa"/>
            <w:vMerge/>
          </w:tcPr>
          <w:p w:rsidR="00EC7982" w:rsidRDefault="00EC7982">
            <w:pPr>
              <w:snapToGrid w:val="0"/>
              <w:rPr>
                <w:rFonts w:ascii="方正小标宋简体" w:eastAsia="方正小标宋简体" w:hAnsi="宋体"/>
                <w:color w:val="FF0000"/>
                <w:spacing w:val="-16"/>
                <w:w w:val="50"/>
                <w:sz w:val="92"/>
                <w:szCs w:val="92"/>
              </w:rPr>
            </w:pPr>
          </w:p>
        </w:tc>
      </w:tr>
    </w:tbl>
    <w:p w:rsidR="00EC7982" w:rsidRDefault="00EC7982">
      <w:pPr>
        <w:snapToGrid w:val="0"/>
        <w:spacing w:line="560" w:lineRule="exact"/>
        <w:rPr>
          <w:rFonts w:ascii="仿宋_GB2312" w:eastAsia="仿宋_GB2312" w:hAnsi="宋体"/>
          <w:snapToGrid w:val="0"/>
          <w:sz w:val="32"/>
          <w:szCs w:val="32"/>
        </w:rPr>
      </w:pPr>
    </w:p>
    <w:p w:rsidR="00EC7982" w:rsidRDefault="00484A3E">
      <w:pPr>
        <w:snapToGrid w:val="0"/>
        <w:spacing w:line="560" w:lineRule="exact"/>
        <w:jc w:val="center"/>
        <w:rPr>
          <w:rFonts w:ascii="仿宋_GB2312" w:eastAsia="仿宋_GB2312" w:hAnsi="宋体"/>
          <w:snapToGrid w:val="0"/>
          <w:sz w:val="32"/>
          <w:szCs w:val="32"/>
        </w:rPr>
      </w:pPr>
      <w:ins w:id="0" w:author="沈烨" w:date="2023-12-21T13:50:00Z">
        <w:r w:rsidRPr="00484A3E">
          <w:rPr>
            <w:rFonts w:ascii="仿宋_GB2312" w:eastAsia="仿宋_GB2312" w:hAnsi="宋体" w:hint="eastAsia"/>
            <w:snapToGrid w:val="0"/>
            <w:sz w:val="32"/>
            <w:szCs w:val="32"/>
          </w:rPr>
          <w:t>关于苏州工业园区人才落户新政</w:t>
        </w:r>
      </w:ins>
      <w:bookmarkStart w:id="1" w:name="_GoBack"/>
      <w:bookmarkEnd w:id="1"/>
      <w:del w:id="2" w:author="沈烨" w:date="2023-12-21T13:50:00Z">
        <w:r w:rsidR="00B71E3A" w:rsidDel="00484A3E">
          <w:rPr>
            <w:rFonts w:ascii="仿宋_GB2312" w:eastAsia="仿宋_GB2312" w:hAnsi="宋体" w:hint="eastAsia"/>
            <w:snapToGrid w:val="0"/>
            <w:sz w:val="32"/>
            <w:szCs w:val="32"/>
          </w:rPr>
          <w:delText>苏人保</w:delText>
        </w:r>
        <w:r w:rsidR="00B71E3A" w:rsidDel="00484A3E">
          <w:rPr>
            <w:rFonts w:eastAsia="仿宋_GB2312" w:hint="eastAsia"/>
            <w:color w:val="000000"/>
            <w:sz w:val="32"/>
            <w:szCs w:val="32"/>
          </w:rPr>
          <w:delText>规</w:delText>
        </w:r>
      </w:del>
      <w:r w:rsidR="00B71E3A">
        <w:rPr>
          <w:rFonts w:eastAsia="仿宋_GB2312"/>
          <w:sz w:val="32"/>
          <w:szCs w:val="32"/>
        </w:rPr>
        <w:t>〔</w:t>
      </w:r>
      <w:r w:rsidR="00B71E3A">
        <w:rPr>
          <w:rFonts w:eastAsia="仿宋_GB2312" w:hint="eastAsia"/>
          <w:color w:val="000000"/>
          <w:sz w:val="32"/>
          <w:szCs w:val="32"/>
        </w:rPr>
        <w:t>2023</w:t>
      </w:r>
      <w:r w:rsidR="00B71E3A">
        <w:rPr>
          <w:rFonts w:eastAsia="仿宋_GB2312"/>
          <w:sz w:val="32"/>
          <w:szCs w:val="32"/>
        </w:rPr>
        <w:t>〕</w:t>
      </w:r>
      <w:r w:rsidR="001B02ED">
        <w:rPr>
          <w:rFonts w:eastAsia="仿宋_GB2312"/>
          <w:sz w:val="32"/>
          <w:szCs w:val="32"/>
        </w:rPr>
        <w:t>1</w:t>
      </w:r>
      <w:r w:rsidR="00B71E3A">
        <w:rPr>
          <w:rFonts w:ascii="仿宋_GB2312" w:eastAsia="仿宋_GB2312" w:hAnsi="宋体" w:hint="eastAsia"/>
          <w:snapToGrid w:val="0"/>
          <w:sz w:val="32"/>
          <w:szCs w:val="32"/>
        </w:rPr>
        <w:t>号</w:t>
      </w:r>
    </w:p>
    <w:p w:rsidR="00EC7982" w:rsidRDefault="00B71E3A">
      <w:pPr>
        <w:snapToGrid w:val="0"/>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55245</wp:posOffset>
                </wp:positionV>
                <wp:extent cx="5615940" cy="0"/>
                <wp:effectExtent l="35560" t="29845" r="34925" b="368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57150">
                          <a:solidFill>
                            <a:srgbClr val="FF0000"/>
                          </a:solidFill>
                          <a:round/>
                        </a:ln>
                        <a:effectLst/>
                      </wps:spPr>
                      <wps:bodyPr/>
                    </wps:wsp>
                  </a:graphicData>
                </a:graphic>
              </wp:anchor>
            </w:drawing>
          </mc:Choice>
          <mc:Fallback>
            <w:pict>
              <v:line w14:anchorId="3E9B6DC7"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4.35pt" to="44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" strokecolor="red" strokeweight="4.5pt"/>
            </w:pict>
          </mc:Fallback>
        </mc:AlternateContent>
      </w:r>
    </w:p>
    <w:p w:rsidR="00EC7982" w:rsidRDefault="00EC7982">
      <w:pPr>
        <w:snapToGrid w:val="0"/>
        <w:rPr>
          <w:rFonts w:ascii="仿宋_GB2312" w:eastAsia="仿宋_GB2312" w:hAnsi="宋体"/>
          <w:kern w:val="44"/>
          <w:szCs w:val="32"/>
        </w:rPr>
      </w:pPr>
    </w:p>
    <w:p w:rsidR="00EC7982" w:rsidRDefault="00B71E3A">
      <w:pPr>
        <w:spacing w:line="560" w:lineRule="exact"/>
        <w:jc w:val="center"/>
        <w:rPr>
          <w:rFonts w:ascii="方正小标宋简体" w:eastAsia="方正小标宋简体" w:hAnsi="黑体"/>
          <w:snapToGrid w:val="0"/>
          <w:color w:val="000000"/>
          <w:kern w:val="44"/>
          <w:sz w:val="44"/>
          <w:szCs w:val="44"/>
        </w:rPr>
      </w:pPr>
      <w:r>
        <w:rPr>
          <w:rFonts w:ascii="方正小标宋简体" w:eastAsia="方正小标宋简体" w:hAnsi="黑体" w:hint="eastAsia"/>
          <w:snapToGrid w:val="0"/>
          <w:color w:val="000000"/>
          <w:kern w:val="44"/>
          <w:sz w:val="44"/>
          <w:szCs w:val="44"/>
        </w:rPr>
        <w:t>关于印发苏州市人才落户管理办法</w:t>
      </w:r>
    </w:p>
    <w:p w:rsidR="00EC7982" w:rsidRDefault="00B71E3A">
      <w:pPr>
        <w:spacing w:line="560" w:lineRule="exact"/>
        <w:jc w:val="center"/>
        <w:rPr>
          <w:rFonts w:ascii="方正小标宋简体" w:eastAsia="方正小标宋简体" w:hAnsi="黑体"/>
          <w:snapToGrid w:val="0"/>
          <w:color w:val="000000"/>
          <w:kern w:val="44"/>
          <w:sz w:val="44"/>
          <w:szCs w:val="44"/>
        </w:rPr>
      </w:pPr>
      <w:r>
        <w:rPr>
          <w:rFonts w:ascii="方正小标宋简体" w:eastAsia="方正小标宋简体" w:hAnsi="黑体" w:hint="eastAsia"/>
          <w:snapToGrid w:val="0"/>
          <w:color w:val="000000"/>
          <w:kern w:val="44"/>
          <w:sz w:val="44"/>
          <w:szCs w:val="44"/>
        </w:rPr>
        <w:t>实施细则的通知</w:t>
      </w:r>
    </w:p>
    <w:p w:rsidR="00EC7982" w:rsidRDefault="00EC7982">
      <w:pPr>
        <w:snapToGrid w:val="0"/>
        <w:jc w:val="left"/>
        <w:rPr>
          <w:rFonts w:ascii="仿宋_GB2312" w:eastAsia="仿宋_GB2312"/>
          <w:color w:val="000000"/>
          <w:sz w:val="32"/>
          <w:szCs w:val="32"/>
        </w:rPr>
      </w:pPr>
    </w:p>
    <w:p w:rsidR="00EC7982" w:rsidRDefault="00B71E3A">
      <w:pPr>
        <w:adjustRightInd w:val="0"/>
        <w:snapToGrid w:val="0"/>
        <w:spacing w:line="560" w:lineRule="exact"/>
        <w:jc w:val="left"/>
        <w:rPr>
          <w:rFonts w:eastAsia="仿宋_GB2312"/>
          <w:color w:val="000000"/>
          <w:sz w:val="32"/>
          <w:szCs w:val="32"/>
        </w:rPr>
      </w:pPr>
      <w:r>
        <w:rPr>
          <w:rFonts w:eastAsia="仿宋_GB2312" w:hint="eastAsia"/>
          <w:color w:val="000000"/>
          <w:sz w:val="32"/>
          <w:szCs w:val="32"/>
        </w:rPr>
        <w:t>各县级市（区）人力资源和社会保障局、公安（分）局，各有关单位</w:t>
      </w:r>
      <w:r>
        <w:rPr>
          <w:rFonts w:eastAsia="仿宋_GB2312" w:hint="eastAsia"/>
          <w:color w:val="000000"/>
          <w:sz w:val="32"/>
          <w:szCs w:val="32"/>
        </w:rPr>
        <w:t>:</w:t>
      </w:r>
    </w:p>
    <w:p w:rsidR="00EC7982" w:rsidRDefault="00B71E3A">
      <w:pPr>
        <w:adjustRightInd w:val="0"/>
        <w:snapToGrid w:val="0"/>
        <w:spacing w:line="560" w:lineRule="exact"/>
        <w:ind w:firstLine="630"/>
        <w:jc w:val="left"/>
        <w:rPr>
          <w:rFonts w:eastAsia="仿宋_GB2312"/>
          <w:sz w:val="32"/>
          <w:szCs w:val="32"/>
        </w:rPr>
      </w:pPr>
      <w:r>
        <w:rPr>
          <w:rFonts w:eastAsia="仿宋_GB2312" w:hint="eastAsia"/>
          <w:color w:val="000000"/>
          <w:sz w:val="32"/>
          <w:szCs w:val="32"/>
        </w:rPr>
        <w:t>根据</w:t>
      </w:r>
      <w:r>
        <w:rPr>
          <w:rFonts w:eastAsia="仿宋_GB2312"/>
          <w:color w:val="000000"/>
          <w:sz w:val="32"/>
          <w:szCs w:val="32"/>
        </w:rPr>
        <w:t>《苏州市人才落户管理办法》（苏府规字〔</w:t>
      </w:r>
      <w:r>
        <w:rPr>
          <w:rFonts w:eastAsia="仿宋_GB2312" w:hint="eastAsia"/>
          <w:color w:val="000000"/>
          <w:sz w:val="32"/>
          <w:szCs w:val="32"/>
        </w:rPr>
        <w:t>2</w:t>
      </w:r>
      <w:r>
        <w:rPr>
          <w:rFonts w:eastAsia="仿宋_GB2312"/>
          <w:color w:val="000000"/>
          <w:sz w:val="32"/>
          <w:szCs w:val="32"/>
        </w:rPr>
        <w:t>023</w:t>
      </w:r>
      <w:r>
        <w:rPr>
          <w:rFonts w:eastAsia="仿宋_GB2312"/>
          <w:color w:val="000000"/>
          <w:sz w:val="32"/>
          <w:szCs w:val="32"/>
        </w:rPr>
        <w:t>〕</w:t>
      </w:r>
      <w:r>
        <w:rPr>
          <w:rFonts w:eastAsia="仿宋_GB2312" w:hint="eastAsia"/>
          <w:color w:val="000000"/>
          <w:sz w:val="32"/>
          <w:szCs w:val="32"/>
        </w:rPr>
        <w:t>15</w:t>
      </w:r>
      <w:r>
        <w:rPr>
          <w:rFonts w:eastAsia="仿宋_GB2312" w:hint="eastAsia"/>
          <w:color w:val="000000"/>
          <w:sz w:val="32"/>
          <w:szCs w:val="32"/>
        </w:rPr>
        <w:t>号</w:t>
      </w:r>
      <w:r>
        <w:rPr>
          <w:rFonts w:eastAsia="仿宋_GB2312"/>
          <w:color w:val="000000"/>
          <w:sz w:val="32"/>
          <w:szCs w:val="32"/>
        </w:rPr>
        <w:t>），</w:t>
      </w:r>
      <w:r>
        <w:rPr>
          <w:rFonts w:eastAsia="仿宋_GB2312" w:hint="eastAsia"/>
          <w:sz w:val="32"/>
          <w:szCs w:val="32"/>
        </w:rPr>
        <w:t>市人力资源社会保障局、市公安局制定了《苏州市人才落户管理办法实施细则》，现印发给你们，请遵照执行。</w:t>
      </w:r>
    </w:p>
    <w:p w:rsidR="00EC7982" w:rsidRDefault="00EC7982">
      <w:pPr>
        <w:adjustRightInd w:val="0"/>
        <w:snapToGrid w:val="0"/>
        <w:spacing w:line="360" w:lineRule="auto"/>
        <w:ind w:firstLine="630"/>
        <w:jc w:val="left"/>
        <w:rPr>
          <w:rFonts w:ascii="仿宋_GB2312" w:eastAsia="仿宋_GB2312"/>
          <w:sz w:val="32"/>
          <w:szCs w:val="32"/>
        </w:rPr>
      </w:pPr>
    </w:p>
    <w:p w:rsidR="00EC7982" w:rsidRDefault="00EC7982">
      <w:pPr>
        <w:adjustRightInd w:val="0"/>
        <w:snapToGrid w:val="0"/>
        <w:spacing w:line="360" w:lineRule="auto"/>
        <w:jc w:val="left"/>
        <w:rPr>
          <w:rFonts w:ascii="仿宋_GB2312" w:eastAsia="仿宋_GB2312"/>
          <w:sz w:val="32"/>
          <w:szCs w:val="32"/>
        </w:rPr>
      </w:pPr>
    </w:p>
    <w:p w:rsidR="00EC7982" w:rsidRDefault="00B71E3A">
      <w:pPr>
        <w:adjustRightInd w:val="0"/>
        <w:snapToGrid w:val="0"/>
        <w:spacing w:line="560" w:lineRule="exact"/>
        <w:jc w:val="lef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苏州市人力资源和社会保障局</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苏州市公安局</w:t>
      </w:r>
    </w:p>
    <w:p w:rsidR="00EC7982" w:rsidRDefault="00B71E3A">
      <w:pPr>
        <w:adjustRightInd w:val="0"/>
        <w:snapToGrid w:val="0"/>
        <w:spacing w:line="560" w:lineRule="exact"/>
        <w:ind w:firstLineChars="1800" w:firstLine="5760"/>
        <w:jc w:val="left"/>
        <w:rPr>
          <w:rFonts w:eastAsia="仿宋_GB2312"/>
          <w:color w:val="000000"/>
          <w:sz w:val="32"/>
          <w:szCs w:val="32"/>
        </w:rPr>
      </w:pPr>
      <w:r>
        <w:rPr>
          <w:rFonts w:eastAsia="仿宋_GB2312"/>
          <w:sz w:val="32"/>
          <w:szCs w:val="32"/>
        </w:rPr>
        <w:t>2023</w:t>
      </w:r>
      <w:r>
        <w:rPr>
          <w:rFonts w:eastAsia="仿宋_GB2312"/>
          <w:sz w:val="32"/>
          <w:szCs w:val="32"/>
        </w:rPr>
        <w:t>年</w:t>
      </w:r>
      <w:r>
        <w:rPr>
          <w:rFonts w:eastAsia="仿宋_GB2312" w:hint="eastAsia"/>
          <w:sz w:val="32"/>
          <w:szCs w:val="32"/>
        </w:rPr>
        <w:t>11</w:t>
      </w:r>
      <w:r>
        <w:rPr>
          <w:rFonts w:eastAsia="仿宋_GB2312"/>
          <w:sz w:val="32"/>
          <w:szCs w:val="32"/>
        </w:rPr>
        <w:t>月</w:t>
      </w:r>
      <w:r>
        <w:rPr>
          <w:rFonts w:eastAsia="仿宋_GB2312" w:hint="eastAsia"/>
          <w:sz w:val="32"/>
          <w:szCs w:val="32"/>
        </w:rPr>
        <w:t>30</w:t>
      </w:r>
      <w:r>
        <w:rPr>
          <w:rFonts w:eastAsia="仿宋_GB2312"/>
          <w:sz w:val="32"/>
          <w:szCs w:val="32"/>
        </w:rPr>
        <w:t>日</w:t>
      </w:r>
    </w:p>
    <w:p w:rsidR="00EC7982" w:rsidRDefault="00B71E3A">
      <w:pPr>
        <w:adjustRightInd w:val="0"/>
        <w:snapToGrid w:val="0"/>
        <w:spacing w:line="560" w:lineRule="exact"/>
        <w:jc w:val="center"/>
        <w:rPr>
          <w:rFonts w:eastAsia="方正小标宋简体"/>
          <w:sz w:val="44"/>
          <w:szCs w:val="44"/>
        </w:rPr>
      </w:pPr>
      <w:r>
        <w:br w:type="page"/>
      </w:r>
      <w:bookmarkStart w:id="3" w:name="OLE_LINK2"/>
      <w:bookmarkStart w:id="4" w:name="OLE_LINK1"/>
      <w:r>
        <w:rPr>
          <w:rFonts w:eastAsia="方正小标宋简体" w:hint="eastAsia"/>
          <w:sz w:val="44"/>
          <w:szCs w:val="44"/>
        </w:rPr>
        <w:lastRenderedPageBreak/>
        <w:t>苏州市人才落户管理办法实施细则</w:t>
      </w:r>
    </w:p>
    <w:bookmarkEnd w:id="3"/>
    <w:bookmarkEnd w:id="4"/>
    <w:p w:rsidR="00EC7982" w:rsidRDefault="00EC7982">
      <w:pPr>
        <w:widowControl/>
        <w:adjustRightInd w:val="0"/>
        <w:snapToGrid w:val="0"/>
        <w:rPr>
          <w:rFonts w:ascii="仿宋_GB2312" w:eastAsia="仿宋_GB2312" w:cs="楷体_GB2312"/>
          <w:kern w:val="0"/>
          <w:sz w:val="32"/>
          <w:szCs w:val="32"/>
        </w:rPr>
      </w:pP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第一条</w:t>
      </w:r>
      <w:r>
        <w:rPr>
          <w:rFonts w:eastAsia="仿宋_GB2312" w:hint="eastAsia"/>
          <w:b/>
          <w:sz w:val="32"/>
          <w:szCs w:val="32"/>
        </w:rPr>
        <w:t xml:space="preserve"> </w:t>
      </w:r>
      <w:r>
        <w:rPr>
          <w:rFonts w:eastAsia="仿宋_GB2312" w:hint="eastAsia"/>
          <w:sz w:val="32"/>
          <w:szCs w:val="32"/>
        </w:rPr>
        <w:t>为了进一步规范我市人才落户业务经办工作，强化监督管理，根据《苏州市户籍准入登记管理办法》（苏</w:t>
      </w:r>
      <w:r>
        <w:rPr>
          <w:rFonts w:eastAsia="仿宋_GB2312"/>
          <w:sz w:val="32"/>
          <w:szCs w:val="32"/>
        </w:rPr>
        <w:t>府规字</w:t>
      </w:r>
      <w:r>
        <w:rPr>
          <w:rFonts w:eastAsia="仿宋_GB2312" w:hint="eastAsia"/>
          <w:sz w:val="32"/>
          <w:szCs w:val="32"/>
        </w:rPr>
        <w:t>〔</w:t>
      </w:r>
      <w:r>
        <w:rPr>
          <w:rFonts w:eastAsia="仿宋_GB2312" w:hint="eastAsia"/>
          <w:sz w:val="32"/>
          <w:szCs w:val="32"/>
        </w:rPr>
        <w:t>2023</w:t>
      </w:r>
      <w:r>
        <w:rPr>
          <w:rFonts w:eastAsia="仿宋_GB2312" w:hint="eastAsia"/>
          <w:sz w:val="32"/>
          <w:szCs w:val="32"/>
        </w:rPr>
        <w:t>〕</w:t>
      </w:r>
      <w:r>
        <w:rPr>
          <w:rFonts w:eastAsia="仿宋_GB2312" w:hint="eastAsia"/>
          <w:sz w:val="32"/>
          <w:szCs w:val="32"/>
        </w:rPr>
        <w:t>3</w:t>
      </w:r>
      <w:r>
        <w:rPr>
          <w:rFonts w:eastAsia="仿宋_GB2312" w:hint="eastAsia"/>
          <w:sz w:val="32"/>
          <w:szCs w:val="32"/>
        </w:rPr>
        <w:t>号）和《苏州市人才落户管理办法》（苏</w:t>
      </w:r>
      <w:r>
        <w:rPr>
          <w:rFonts w:eastAsia="仿宋_GB2312"/>
          <w:sz w:val="32"/>
          <w:szCs w:val="32"/>
        </w:rPr>
        <w:t>府规字</w:t>
      </w:r>
      <w:r>
        <w:rPr>
          <w:rFonts w:eastAsia="仿宋_GB2312" w:hint="eastAsia"/>
          <w:sz w:val="32"/>
          <w:szCs w:val="32"/>
        </w:rPr>
        <w:t>〔</w:t>
      </w:r>
      <w:r>
        <w:rPr>
          <w:rFonts w:eastAsia="仿宋_GB2312" w:hint="eastAsia"/>
          <w:sz w:val="32"/>
          <w:szCs w:val="32"/>
        </w:rPr>
        <w:t>2023</w:t>
      </w:r>
      <w:r>
        <w:rPr>
          <w:rFonts w:eastAsia="仿宋_GB2312" w:hint="eastAsia"/>
          <w:sz w:val="32"/>
          <w:szCs w:val="32"/>
        </w:rPr>
        <w:t>〕</w:t>
      </w:r>
      <w:r>
        <w:rPr>
          <w:rFonts w:eastAsia="仿宋_GB2312" w:hint="eastAsia"/>
          <w:sz w:val="32"/>
          <w:szCs w:val="32"/>
        </w:rPr>
        <w:t>15</w:t>
      </w:r>
      <w:r>
        <w:rPr>
          <w:rFonts w:eastAsia="仿宋_GB2312" w:hint="eastAsia"/>
          <w:sz w:val="32"/>
          <w:szCs w:val="32"/>
        </w:rPr>
        <w:t>号）（以下简称“《办法》”），制定本细则。</w:t>
      </w:r>
    </w:p>
    <w:p w:rsidR="00EC7982" w:rsidRDefault="00B71E3A">
      <w:pPr>
        <w:overflowPunct w:val="0"/>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第二条</w:t>
      </w:r>
      <w:r>
        <w:rPr>
          <w:rFonts w:eastAsia="仿宋_GB2312" w:hint="eastAsia"/>
          <w:sz w:val="32"/>
          <w:szCs w:val="32"/>
        </w:rPr>
        <w:t xml:space="preserve"> </w:t>
      </w:r>
      <w:r>
        <w:rPr>
          <w:rFonts w:eastAsia="仿宋_GB2312" w:hint="eastAsia"/>
          <w:sz w:val="32"/>
          <w:szCs w:val="32"/>
        </w:rPr>
        <w:t>市人力资源和社会保障局负责全市人才落户工作的统筹协调。市人才服务中心负责对各县级市（区）人才落户工作进行指导监督。市及各县级市（区）公共就业和人才服务机构（以下简称“受理机构”）具体负责人才落户业务经办工作。</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市公安局负责对各县级市（区）公安机关的人才落户户口迁移工作进行指导监督。各县级市（区）公安机关具体负责人才落户户口迁移工作。</w:t>
      </w:r>
    </w:p>
    <w:p w:rsidR="00EC7982" w:rsidRDefault="00B71E3A">
      <w:pPr>
        <w:shd w:val="clear" w:color="auto" w:fill="FFFFFF"/>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第三条</w:t>
      </w:r>
      <w:r>
        <w:rPr>
          <w:rFonts w:eastAsia="仿宋_GB2312" w:hint="eastAsia"/>
          <w:b/>
          <w:sz w:val="32"/>
          <w:szCs w:val="32"/>
        </w:rPr>
        <w:t xml:space="preserve"> </w:t>
      </w:r>
      <w:r>
        <w:rPr>
          <w:rFonts w:eastAsia="仿宋_GB2312" w:hint="eastAsia"/>
          <w:sz w:val="32"/>
          <w:szCs w:val="32"/>
        </w:rPr>
        <w:t>人才落户业务按照下列程序办理：</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（一）申请。申请人或者其所在单位可以根据《办法》第九条规定向受理机构提出申请，也可以通过江苏人社网办大厅提出申请。</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（二）受理。符合条件且申请材料齐全的（需提供</w:t>
      </w:r>
      <w:r>
        <w:rPr>
          <w:rFonts w:eastAsia="仿宋_GB2312"/>
          <w:sz w:val="32"/>
          <w:szCs w:val="32"/>
        </w:rPr>
        <w:t>材料</w:t>
      </w:r>
      <w:r>
        <w:rPr>
          <w:rFonts w:eastAsia="仿宋_GB2312" w:hint="eastAsia"/>
          <w:sz w:val="32"/>
          <w:szCs w:val="32"/>
        </w:rPr>
        <w:t>要求</w:t>
      </w:r>
      <w:r>
        <w:rPr>
          <w:rFonts w:eastAsia="仿宋_GB2312"/>
          <w:sz w:val="32"/>
          <w:szCs w:val="32"/>
        </w:rPr>
        <w:t>详见附件</w:t>
      </w:r>
      <w:r>
        <w:rPr>
          <w:rFonts w:eastAsia="仿宋_GB2312" w:hint="eastAsia"/>
          <w:sz w:val="32"/>
          <w:szCs w:val="32"/>
        </w:rPr>
        <w:t>），</w:t>
      </w:r>
      <w:r>
        <w:rPr>
          <w:rFonts w:eastAsia="仿宋_GB2312"/>
          <w:sz w:val="32"/>
          <w:szCs w:val="32"/>
        </w:rPr>
        <w:t>受理机构</w:t>
      </w:r>
      <w:r>
        <w:rPr>
          <w:rFonts w:eastAsia="仿宋_GB2312" w:hint="eastAsia"/>
          <w:sz w:val="32"/>
          <w:szCs w:val="32"/>
        </w:rPr>
        <w:t>应当在</w:t>
      </w:r>
      <w:r>
        <w:rPr>
          <w:rFonts w:eastAsia="仿宋_GB2312"/>
          <w:sz w:val="32"/>
          <w:szCs w:val="32"/>
        </w:rPr>
        <w:t>3</w:t>
      </w:r>
      <w:r>
        <w:rPr>
          <w:rFonts w:eastAsia="仿宋_GB2312" w:hint="eastAsia"/>
          <w:sz w:val="32"/>
          <w:szCs w:val="32"/>
        </w:rPr>
        <w:t>个</w:t>
      </w:r>
      <w:r>
        <w:rPr>
          <w:rFonts w:eastAsia="仿宋_GB2312"/>
          <w:sz w:val="32"/>
          <w:szCs w:val="32"/>
        </w:rPr>
        <w:t>工作日内</w:t>
      </w:r>
      <w:r>
        <w:rPr>
          <w:rFonts w:eastAsia="仿宋_GB2312" w:hint="eastAsia"/>
          <w:sz w:val="32"/>
          <w:szCs w:val="32"/>
        </w:rPr>
        <w:t>予以受理；</w:t>
      </w:r>
      <w:r>
        <w:rPr>
          <w:rFonts w:eastAsia="仿宋_GB2312"/>
          <w:sz w:val="32"/>
          <w:szCs w:val="32"/>
        </w:rPr>
        <w:t>申请材料不齐全或者不符合法定形式的，</w:t>
      </w:r>
      <w:r>
        <w:rPr>
          <w:rFonts w:eastAsia="仿宋_GB2312" w:hint="eastAsia"/>
          <w:sz w:val="32"/>
          <w:szCs w:val="32"/>
        </w:rPr>
        <w:t>应当</w:t>
      </w:r>
      <w:r>
        <w:rPr>
          <w:rFonts w:eastAsia="仿宋_GB2312"/>
          <w:sz w:val="32"/>
          <w:szCs w:val="32"/>
        </w:rPr>
        <w:t>一次性告知需要补正的</w:t>
      </w:r>
      <w:r>
        <w:rPr>
          <w:rFonts w:eastAsia="仿宋_GB2312" w:hint="eastAsia"/>
          <w:sz w:val="32"/>
          <w:szCs w:val="32"/>
        </w:rPr>
        <w:t>全部内容；不符合申请条件</w:t>
      </w:r>
      <w:r>
        <w:rPr>
          <w:rFonts w:eastAsia="仿宋_GB2312"/>
          <w:sz w:val="32"/>
          <w:szCs w:val="32"/>
        </w:rPr>
        <w:t>的</w:t>
      </w:r>
      <w:r>
        <w:rPr>
          <w:rFonts w:eastAsia="仿宋_GB2312" w:hint="eastAsia"/>
          <w:sz w:val="32"/>
          <w:szCs w:val="32"/>
        </w:rPr>
        <w:t>，不予受理。</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根据《办法》第十一条规定应当在人事档案转入后办理落户手续的，受理机构在申请人人事档案转入后予以受理。申请人未</w:t>
      </w:r>
      <w:r>
        <w:rPr>
          <w:rFonts w:eastAsia="仿宋_GB2312" w:hint="eastAsia"/>
          <w:sz w:val="32"/>
          <w:szCs w:val="32"/>
        </w:rPr>
        <w:lastRenderedPageBreak/>
        <w:t>按规定办理调档手续的，不予受理。申请人转档时间不计入受理时间。</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（三）审核。受理机构应当自受理之日起</w:t>
      </w:r>
      <w:r>
        <w:rPr>
          <w:rFonts w:eastAsia="仿宋_GB2312"/>
          <w:sz w:val="32"/>
          <w:szCs w:val="32"/>
        </w:rPr>
        <w:t>5</w:t>
      </w:r>
      <w:r>
        <w:rPr>
          <w:rFonts w:eastAsia="仿宋_GB2312" w:hint="eastAsia"/>
          <w:sz w:val="32"/>
          <w:szCs w:val="32"/>
        </w:rPr>
        <w:t>个工作日内对申请人提交的材料进行审核。特殊情况下，经受理机构负责人批准，审核时限可适当延长，延长时限最长不超过</w:t>
      </w:r>
      <w:r>
        <w:rPr>
          <w:rFonts w:eastAsia="仿宋_GB2312" w:hint="eastAsia"/>
          <w:sz w:val="32"/>
          <w:szCs w:val="32"/>
        </w:rPr>
        <w:t>10</w:t>
      </w:r>
      <w:r>
        <w:rPr>
          <w:rFonts w:eastAsia="仿宋_GB2312" w:hint="eastAsia"/>
          <w:sz w:val="32"/>
          <w:szCs w:val="32"/>
        </w:rPr>
        <w:t>个工作日。</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材料核查主要通过电子证照、数据共享等方式进行查验。对无法通过上述方式查验的，申请人或者其所在单位应当配合提供补充材料予以佐证。</w:t>
      </w:r>
    </w:p>
    <w:p w:rsidR="00EC7982" w:rsidRDefault="00B71E3A">
      <w:pPr>
        <w:adjustRightInd w:val="0"/>
        <w:snapToGrid w:val="0"/>
        <w:spacing w:line="560" w:lineRule="exact"/>
        <w:ind w:firstLine="645"/>
        <w:rPr>
          <w:rFonts w:eastAsia="仿宋_GB2312"/>
          <w:sz w:val="32"/>
          <w:szCs w:val="32"/>
        </w:rPr>
      </w:pPr>
      <w:r>
        <w:rPr>
          <w:rFonts w:eastAsia="仿宋_GB2312" w:hint="eastAsia"/>
          <w:sz w:val="32"/>
          <w:szCs w:val="32"/>
        </w:rPr>
        <w:t>（四）审批</w:t>
      </w:r>
      <w:r>
        <w:rPr>
          <w:rFonts w:eastAsia="仿宋_GB2312"/>
          <w:sz w:val="32"/>
          <w:szCs w:val="32"/>
        </w:rPr>
        <w:t>。</w:t>
      </w:r>
      <w:r>
        <w:rPr>
          <w:rFonts w:eastAsia="仿宋_GB2312" w:hint="eastAsia"/>
          <w:sz w:val="32"/>
          <w:szCs w:val="32"/>
        </w:rPr>
        <w:t>受理机构应当自审核通过之日</w:t>
      </w:r>
      <w:r>
        <w:rPr>
          <w:rFonts w:eastAsia="仿宋_GB2312"/>
          <w:sz w:val="32"/>
          <w:szCs w:val="32"/>
        </w:rPr>
        <w:t>起</w:t>
      </w:r>
      <w:r>
        <w:rPr>
          <w:rFonts w:eastAsia="仿宋_GB2312"/>
          <w:sz w:val="32"/>
          <w:szCs w:val="32"/>
        </w:rPr>
        <w:t>3</w:t>
      </w:r>
      <w:r>
        <w:rPr>
          <w:rFonts w:eastAsia="仿宋_GB2312" w:hint="eastAsia"/>
          <w:sz w:val="32"/>
          <w:szCs w:val="32"/>
        </w:rPr>
        <w:t>个工作日内完成</w:t>
      </w:r>
      <w:r>
        <w:rPr>
          <w:rFonts w:eastAsia="仿宋_GB2312"/>
          <w:sz w:val="32"/>
          <w:szCs w:val="32"/>
        </w:rPr>
        <w:t>审批</w:t>
      </w:r>
      <w:r>
        <w:rPr>
          <w:rFonts w:eastAsia="仿宋_GB2312" w:hint="eastAsia"/>
          <w:sz w:val="32"/>
          <w:szCs w:val="32"/>
        </w:rPr>
        <w:t>。审批通过</w:t>
      </w:r>
      <w:r>
        <w:rPr>
          <w:rFonts w:eastAsia="仿宋_GB2312"/>
          <w:sz w:val="32"/>
          <w:szCs w:val="32"/>
        </w:rPr>
        <w:t>的，将</w:t>
      </w:r>
      <w:r>
        <w:rPr>
          <w:rFonts w:eastAsia="仿宋_GB2312" w:hint="eastAsia"/>
          <w:sz w:val="32"/>
          <w:szCs w:val="32"/>
        </w:rPr>
        <w:t>《苏州市人才落户登记表》转递至拟落户地公安机关，</w:t>
      </w:r>
      <w:r>
        <w:rPr>
          <w:rFonts w:eastAsia="仿宋_GB2312"/>
          <w:sz w:val="32"/>
          <w:szCs w:val="32"/>
        </w:rPr>
        <w:t>并</w:t>
      </w:r>
      <w:r>
        <w:rPr>
          <w:rFonts w:eastAsia="仿宋_GB2312" w:hint="eastAsia"/>
          <w:sz w:val="32"/>
          <w:szCs w:val="32"/>
        </w:rPr>
        <w:t>将</w:t>
      </w:r>
      <w:r>
        <w:rPr>
          <w:rFonts w:eastAsia="仿宋_GB2312"/>
          <w:sz w:val="32"/>
          <w:szCs w:val="32"/>
        </w:rPr>
        <w:t>审批结果告知申请人或</w:t>
      </w:r>
      <w:r>
        <w:rPr>
          <w:rFonts w:eastAsia="仿宋_GB2312" w:hint="eastAsia"/>
          <w:sz w:val="32"/>
          <w:szCs w:val="32"/>
        </w:rPr>
        <w:t>者其</w:t>
      </w:r>
      <w:r>
        <w:rPr>
          <w:rFonts w:eastAsia="仿宋_GB2312"/>
          <w:sz w:val="32"/>
          <w:szCs w:val="32"/>
        </w:rPr>
        <w:t>所在单位</w:t>
      </w:r>
      <w:r>
        <w:rPr>
          <w:rFonts w:eastAsia="仿宋_GB2312" w:hint="eastAsia"/>
          <w:sz w:val="32"/>
          <w:szCs w:val="32"/>
        </w:rPr>
        <w:t>。</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户</w:t>
      </w:r>
      <w:r>
        <w:rPr>
          <w:rFonts w:eastAsia="仿宋_GB2312" w:hint="eastAsia"/>
          <w:sz w:val="32"/>
          <w:szCs w:val="32"/>
        </w:rPr>
        <w:t>口</w:t>
      </w:r>
      <w:r>
        <w:rPr>
          <w:rFonts w:eastAsia="仿宋_GB2312"/>
          <w:sz w:val="32"/>
          <w:szCs w:val="32"/>
        </w:rPr>
        <w:t>迁移</w:t>
      </w:r>
      <w:r>
        <w:rPr>
          <w:rFonts w:eastAsia="仿宋_GB2312" w:hint="eastAsia"/>
          <w:sz w:val="32"/>
          <w:szCs w:val="32"/>
        </w:rPr>
        <w:t>。</w:t>
      </w:r>
      <w:r>
        <w:rPr>
          <w:rFonts w:eastAsia="仿宋_GB2312"/>
          <w:sz w:val="32"/>
          <w:szCs w:val="32"/>
        </w:rPr>
        <w:t>公安机关收到《苏州市人才落户登记表》后，应当在</w:t>
      </w:r>
      <w:r>
        <w:rPr>
          <w:rFonts w:eastAsia="仿宋_GB2312" w:hint="eastAsia"/>
          <w:sz w:val="32"/>
          <w:szCs w:val="32"/>
        </w:rPr>
        <w:t>5</w:t>
      </w:r>
      <w:r>
        <w:rPr>
          <w:rFonts w:eastAsia="仿宋_GB2312"/>
          <w:sz w:val="32"/>
          <w:szCs w:val="32"/>
        </w:rPr>
        <w:t>个工作日内通</w:t>
      </w:r>
      <w:r>
        <w:rPr>
          <w:rFonts w:ascii="仿宋_GB2312" w:eastAsia="仿宋_GB2312" w:hAnsi="仿宋_GB2312" w:cs="仿宋_GB2312" w:hint="eastAsia"/>
          <w:sz w:val="32"/>
          <w:szCs w:val="32"/>
        </w:rPr>
        <w:t>过“江苏省人口信息管理系统”核</w:t>
      </w:r>
      <w:r>
        <w:rPr>
          <w:rFonts w:eastAsia="仿宋_GB2312"/>
          <w:sz w:val="32"/>
          <w:szCs w:val="32"/>
        </w:rPr>
        <w:t>验个人及随迁人员的身份信息。</w:t>
      </w:r>
    </w:p>
    <w:p w:rsidR="00EC7982" w:rsidRDefault="00B71E3A">
      <w:pPr>
        <w:adjustRightInd w:val="0"/>
        <w:snapToGrid w:val="0"/>
        <w:spacing w:line="560" w:lineRule="exact"/>
        <w:ind w:firstLineChars="200" w:firstLine="640"/>
        <w:rPr>
          <w:rFonts w:eastAsia="仿宋_GB2312"/>
          <w:sz w:val="32"/>
          <w:szCs w:val="32"/>
        </w:rPr>
      </w:pPr>
      <w:r>
        <w:rPr>
          <w:rFonts w:eastAsia="仿宋_GB2312"/>
          <w:sz w:val="32"/>
          <w:szCs w:val="32"/>
        </w:rPr>
        <w:t>省内户口迁移，符</w:t>
      </w:r>
      <w:r>
        <w:rPr>
          <w:rFonts w:ascii="仿宋_GB2312" w:eastAsia="仿宋_GB2312" w:hAnsi="仿宋_GB2312" w:cs="仿宋_GB2312" w:hint="eastAsia"/>
          <w:sz w:val="32"/>
          <w:szCs w:val="32"/>
        </w:rPr>
        <w:t>合“一站式”办理条件的</w:t>
      </w:r>
      <w:r>
        <w:rPr>
          <w:rFonts w:eastAsia="仿宋_GB2312"/>
          <w:sz w:val="32"/>
          <w:szCs w:val="32"/>
        </w:rPr>
        <w:t>申请人，可以填写《电子准迁证申请表》办理一站式迁移。迁入地公安机关收到迁出地公安机关迁移证信息后，应当在</w:t>
      </w:r>
      <w:r>
        <w:rPr>
          <w:rFonts w:eastAsia="仿宋_GB2312"/>
          <w:sz w:val="32"/>
          <w:szCs w:val="32"/>
        </w:rPr>
        <w:t>5</w:t>
      </w:r>
      <w:r>
        <w:rPr>
          <w:rFonts w:eastAsia="仿宋_GB2312"/>
          <w:sz w:val="32"/>
          <w:szCs w:val="32"/>
        </w:rPr>
        <w:t>个工作日内办理户口迁移。</w:t>
      </w:r>
    </w:p>
    <w:p w:rsidR="00EC7982" w:rsidRDefault="00B71E3A">
      <w:pPr>
        <w:adjustRightInd w:val="0"/>
        <w:snapToGrid w:val="0"/>
        <w:spacing w:line="560" w:lineRule="exact"/>
        <w:ind w:firstLineChars="200" w:firstLine="640"/>
        <w:rPr>
          <w:rFonts w:eastAsia="仿宋_GB2312"/>
          <w:sz w:val="32"/>
          <w:szCs w:val="32"/>
        </w:rPr>
      </w:pPr>
      <w:r>
        <w:rPr>
          <w:rFonts w:eastAsia="仿宋_GB2312"/>
          <w:sz w:val="32"/>
          <w:szCs w:val="32"/>
        </w:rPr>
        <w:t>省外户口迁移，符</w:t>
      </w:r>
      <w:r>
        <w:rPr>
          <w:rFonts w:ascii="仿宋_GB2312" w:eastAsia="仿宋_GB2312" w:hAnsi="仿宋_GB2312" w:cs="仿宋_GB2312" w:hint="eastAsia"/>
          <w:sz w:val="32"/>
          <w:szCs w:val="32"/>
        </w:rPr>
        <w:t>合“跨省通办”的应当</w:t>
      </w:r>
      <w:r>
        <w:rPr>
          <w:rFonts w:eastAsia="仿宋_GB2312"/>
          <w:sz w:val="32"/>
          <w:szCs w:val="32"/>
        </w:rPr>
        <w:t>告知申请人并经申请人同意后，采取线上模式办理户口迁移手续；暂不符</w:t>
      </w:r>
      <w:r>
        <w:rPr>
          <w:rFonts w:ascii="仿宋_GB2312" w:eastAsia="仿宋_GB2312" w:hAnsi="仿宋_GB2312" w:cs="仿宋_GB2312" w:hint="eastAsia"/>
          <w:sz w:val="32"/>
          <w:szCs w:val="32"/>
        </w:rPr>
        <w:t>合“跨省通办”的应当</w:t>
      </w:r>
      <w:r>
        <w:rPr>
          <w:rFonts w:eastAsia="仿宋_GB2312"/>
          <w:sz w:val="32"/>
          <w:szCs w:val="32"/>
        </w:rPr>
        <w:t>依据其意愿，通过现场或</w:t>
      </w:r>
      <w:r>
        <w:rPr>
          <w:rFonts w:eastAsia="仿宋_GB2312" w:hint="eastAsia"/>
          <w:sz w:val="32"/>
          <w:szCs w:val="32"/>
        </w:rPr>
        <w:t>者</w:t>
      </w:r>
      <w:r>
        <w:rPr>
          <w:rFonts w:eastAsia="仿宋_GB2312"/>
          <w:sz w:val="32"/>
          <w:szCs w:val="32"/>
        </w:rPr>
        <w:t>邮寄的方式核发《准予迁入证明》，由申请人到原户籍地办理户口迁移手续。</w:t>
      </w:r>
    </w:p>
    <w:p w:rsidR="00EC7982" w:rsidRDefault="00B71E3A">
      <w:pPr>
        <w:adjustRightInd w:val="0"/>
        <w:snapToGrid w:val="0"/>
        <w:spacing w:line="560" w:lineRule="exact"/>
        <w:ind w:firstLineChars="200" w:firstLine="640"/>
        <w:rPr>
          <w:rFonts w:eastAsia="仿宋_GB2312"/>
          <w:sz w:val="32"/>
          <w:szCs w:val="32"/>
        </w:rPr>
      </w:pPr>
      <w:r>
        <w:rPr>
          <w:rFonts w:eastAsia="仿宋_GB2312"/>
          <w:sz w:val="32"/>
          <w:szCs w:val="32"/>
        </w:rPr>
        <w:t>迁入地公安机关收到迁出地公安机关迁移证信息后，应</w:t>
      </w:r>
      <w:r>
        <w:rPr>
          <w:rFonts w:eastAsia="仿宋_GB2312" w:hint="eastAsia"/>
          <w:sz w:val="32"/>
          <w:szCs w:val="32"/>
        </w:rPr>
        <w:t>当</w:t>
      </w:r>
      <w:r>
        <w:rPr>
          <w:rFonts w:eastAsia="仿宋_GB2312"/>
          <w:sz w:val="32"/>
          <w:szCs w:val="32"/>
        </w:rPr>
        <w:t>在</w:t>
      </w:r>
      <w:r>
        <w:rPr>
          <w:rFonts w:eastAsia="仿宋_GB2312" w:hint="eastAsia"/>
          <w:sz w:val="32"/>
          <w:szCs w:val="32"/>
        </w:rPr>
        <w:lastRenderedPageBreak/>
        <w:t>5</w:t>
      </w:r>
      <w:r>
        <w:rPr>
          <w:rFonts w:eastAsia="仿宋_GB2312"/>
          <w:sz w:val="32"/>
          <w:szCs w:val="32"/>
        </w:rPr>
        <w:t>个工作日内办理户口迁移。</w:t>
      </w:r>
      <w:r>
        <w:rPr>
          <w:rFonts w:eastAsia="仿宋_GB2312" w:hint="eastAsia"/>
          <w:sz w:val="32"/>
          <w:szCs w:val="32"/>
        </w:rPr>
        <w:t>户口迁移办理时限，按照《江苏省常住户口登记管理规定》和上级文件要求执行。</w:t>
      </w:r>
    </w:p>
    <w:p w:rsidR="00EC7982" w:rsidRDefault="00B71E3A">
      <w:pPr>
        <w:shd w:val="clear" w:color="auto" w:fill="FFFFFF"/>
        <w:adjustRightInd w:val="0"/>
        <w:snapToGrid w:val="0"/>
        <w:spacing w:line="560" w:lineRule="exact"/>
        <w:ind w:firstLine="640"/>
        <w:rPr>
          <w:rFonts w:eastAsia="仿宋_GB2312" w:cs="宋体"/>
          <w:b/>
          <w:kern w:val="0"/>
          <w:sz w:val="32"/>
          <w:szCs w:val="32"/>
        </w:rPr>
      </w:pPr>
      <w:r>
        <w:rPr>
          <w:rFonts w:ascii="黑体" w:eastAsia="黑体" w:hAnsi="黑体" w:cs="黑体" w:hint="eastAsia"/>
          <w:bCs/>
          <w:sz w:val="32"/>
          <w:szCs w:val="32"/>
        </w:rPr>
        <w:t>第四条</w:t>
      </w:r>
      <w:r>
        <w:rPr>
          <w:rFonts w:eastAsia="仿宋_GB2312" w:cs="宋体" w:hint="eastAsia"/>
          <w:b/>
          <w:kern w:val="0"/>
          <w:sz w:val="32"/>
          <w:szCs w:val="32"/>
        </w:rPr>
        <w:t xml:space="preserve"> </w:t>
      </w:r>
      <w:r>
        <w:rPr>
          <w:rFonts w:eastAsia="仿宋_GB2312" w:hint="eastAsia"/>
          <w:sz w:val="32"/>
          <w:szCs w:val="32"/>
        </w:rPr>
        <w:t>受理机构应当通过国家、省、市指定</w:t>
      </w:r>
      <w:r>
        <w:rPr>
          <w:rFonts w:eastAsia="仿宋_GB2312"/>
          <w:sz w:val="32"/>
          <w:szCs w:val="32"/>
        </w:rPr>
        <w:t>的信息平台等对申请人提交的学历学位、专业技术</w:t>
      </w:r>
      <w:r>
        <w:rPr>
          <w:rFonts w:eastAsia="仿宋_GB2312" w:hint="eastAsia"/>
          <w:sz w:val="32"/>
          <w:szCs w:val="32"/>
        </w:rPr>
        <w:t>资格</w:t>
      </w:r>
      <w:r>
        <w:rPr>
          <w:rFonts w:eastAsia="仿宋_GB2312"/>
          <w:sz w:val="32"/>
          <w:szCs w:val="32"/>
        </w:rPr>
        <w:t>、国家</w:t>
      </w:r>
      <w:r>
        <w:rPr>
          <w:rFonts w:eastAsia="仿宋_GB2312" w:hint="eastAsia"/>
          <w:sz w:val="32"/>
          <w:szCs w:val="32"/>
        </w:rPr>
        <w:t>职业资格、职业技能等级证书等进行确认、核验。不能通过国家、省、市指定的信息平台确认、核验的，需向发证机关核实，核实时间不计入审核时间。</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《办法》第五条、第六条规定的江苏省</w:t>
      </w:r>
      <w:r>
        <w:rPr>
          <w:rFonts w:eastAsia="仿宋_GB2312"/>
          <w:sz w:val="32"/>
          <w:szCs w:val="32"/>
        </w:rPr>
        <w:t>专业技术类职业资格和职称</w:t>
      </w:r>
      <w:r>
        <w:rPr>
          <w:rFonts w:eastAsia="仿宋_GB2312" w:hint="eastAsia"/>
          <w:sz w:val="32"/>
          <w:szCs w:val="32"/>
        </w:rPr>
        <w:t>对应</w:t>
      </w:r>
      <w:r>
        <w:rPr>
          <w:rFonts w:eastAsia="仿宋_GB2312"/>
          <w:sz w:val="32"/>
          <w:szCs w:val="32"/>
        </w:rPr>
        <w:t>目录</w:t>
      </w:r>
      <w:r>
        <w:rPr>
          <w:rFonts w:eastAsia="仿宋_GB2312" w:hint="eastAsia"/>
          <w:sz w:val="32"/>
          <w:szCs w:val="32"/>
        </w:rPr>
        <w:t>、</w:t>
      </w:r>
      <w:r>
        <w:rPr>
          <w:rFonts w:eastAsia="仿宋_GB2312"/>
          <w:sz w:val="32"/>
          <w:szCs w:val="32"/>
        </w:rPr>
        <w:t>苏州市引进技能人才紧缺（</w:t>
      </w:r>
      <w:r>
        <w:rPr>
          <w:rFonts w:eastAsia="仿宋_GB2312" w:hint="eastAsia"/>
          <w:sz w:val="32"/>
          <w:szCs w:val="32"/>
        </w:rPr>
        <w:t>工种</w:t>
      </w:r>
      <w:r>
        <w:rPr>
          <w:rFonts w:eastAsia="仿宋_GB2312"/>
          <w:sz w:val="32"/>
          <w:szCs w:val="32"/>
        </w:rPr>
        <w:t>）</w:t>
      </w:r>
      <w:r>
        <w:rPr>
          <w:rFonts w:eastAsia="仿宋_GB2312" w:hint="eastAsia"/>
          <w:sz w:val="32"/>
          <w:szCs w:val="32"/>
        </w:rPr>
        <w:t>目录，应当按</w:t>
      </w:r>
      <w:r>
        <w:rPr>
          <w:rFonts w:eastAsia="仿宋_GB2312"/>
          <w:sz w:val="32"/>
          <w:szCs w:val="32"/>
        </w:rPr>
        <w:t>最新施行的</w:t>
      </w:r>
      <w:r>
        <w:rPr>
          <w:rFonts w:eastAsia="仿宋_GB2312" w:hint="eastAsia"/>
          <w:sz w:val="32"/>
          <w:szCs w:val="32"/>
        </w:rPr>
        <w:t>目录执行</w:t>
      </w:r>
      <w:r>
        <w:rPr>
          <w:rFonts w:eastAsia="仿宋_GB2312"/>
          <w:sz w:val="32"/>
          <w:szCs w:val="32"/>
        </w:rPr>
        <w:t>。</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第五条</w:t>
      </w:r>
      <w:r>
        <w:rPr>
          <w:rFonts w:eastAsia="仿宋_GB2312" w:hint="eastAsia"/>
          <w:b/>
          <w:sz w:val="32"/>
          <w:szCs w:val="32"/>
        </w:rPr>
        <w:t xml:space="preserve"> </w:t>
      </w:r>
      <w:r>
        <w:rPr>
          <w:rFonts w:eastAsia="仿宋_GB2312" w:hint="eastAsia"/>
          <w:sz w:val="32"/>
          <w:szCs w:val="32"/>
        </w:rPr>
        <w:t>《办法》规定条件中的社会保险费，经查实申请人及其所在单位存在欠缴、补缴、非连续缴纳或者缴费单位与用人单位不一致等情形之一的，审核不予通过。</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第六条</w:t>
      </w:r>
      <w:r>
        <w:rPr>
          <w:rFonts w:eastAsia="仿宋_GB2312" w:hint="eastAsia"/>
          <w:b/>
          <w:sz w:val="32"/>
          <w:szCs w:val="32"/>
        </w:rPr>
        <w:t xml:space="preserve"> </w:t>
      </w:r>
      <w:r>
        <w:rPr>
          <w:rFonts w:eastAsia="仿宋_GB2312" w:hint="eastAsia"/>
          <w:sz w:val="32"/>
          <w:szCs w:val="32"/>
        </w:rPr>
        <w:t>《办法》第八条规定的</w:t>
      </w:r>
      <w:r>
        <w:rPr>
          <w:rFonts w:eastAsia="仿宋_GB2312"/>
          <w:sz w:val="32"/>
          <w:szCs w:val="32"/>
        </w:rPr>
        <w:t>情形</w:t>
      </w:r>
      <w:r>
        <w:rPr>
          <w:rFonts w:eastAsia="仿宋_GB2312" w:hint="eastAsia"/>
          <w:sz w:val="32"/>
          <w:szCs w:val="32"/>
        </w:rPr>
        <w:t>仅适用于人才落户业务办理。申请人根据该条规定申请人才落户的，应当提供上海市、浙江省、安徽省社保部门出具的或者通过网上平台下载且具备验证功能的社会保险参保证明。申请人在江苏省内缴纳社会保险的参保证明可以免于提交。</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第七条</w:t>
      </w:r>
      <w:r>
        <w:rPr>
          <w:rFonts w:eastAsia="仿宋_GB2312" w:hint="eastAsia"/>
          <w:b/>
          <w:sz w:val="32"/>
          <w:szCs w:val="32"/>
        </w:rPr>
        <w:t xml:space="preserve"> </w:t>
      </w:r>
      <w:r>
        <w:rPr>
          <w:rFonts w:eastAsia="仿宋_GB2312" w:hint="eastAsia"/>
          <w:sz w:val="32"/>
          <w:szCs w:val="32"/>
        </w:rPr>
        <w:t>未在苏州就业的申请人，提交人才落户申请后，应当根据《办法》第十一条规定及时办理人事</w:t>
      </w:r>
      <w:r>
        <w:rPr>
          <w:rFonts w:eastAsia="仿宋_GB2312"/>
          <w:sz w:val="32"/>
          <w:szCs w:val="32"/>
        </w:rPr>
        <w:t>档案</w:t>
      </w:r>
      <w:r>
        <w:rPr>
          <w:rFonts w:eastAsia="仿宋_GB2312" w:hint="eastAsia"/>
          <w:sz w:val="32"/>
          <w:szCs w:val="32"/>
        </w:rPr>
        <w:t>转入手续。</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第八条</w:t>
      </w:r>
      <w:r>
        <w:rPr>
          <w:rFonts w:eastAsia="仿宋_GB2312" w:hint="eastAsia"/>
          <w:sz w:val="32"/>
          <w:szCs w:val="32"/>
        </w:rPr>
        <w:t xml:space="preserve"> </w:t>
      </w:r>
      <w:r>
        <w:rPr>
          <w:rFonts w:eastAsia="仿宋_GB2312" w:hint="eastAsia"/>
          <w:sz w:val="32"/>
          <w:szCs w:val="32"/>
        </w:rPr>
        <w:t>审批通过</w:t>
      </w:r>
      <w:r>
        <w:rPr>
          <w:rFonts w:eastAsia="仿宋_GB2312"/>
          <w:sz w:val="32"/>
          <w:szCs w:val="32"/>
        </w:rPr>
        <w:t>的</w:t>
      </w:r>
      <w:r>
        <w:rPr>
          <w:rFonts w:eastAsia="仿宋_GB2312" w:hint="eastAsia"/>
          <w:sz w:val="32"/>
          <w:szCs w:val="32"/>
        </w:rPr>
        <w:t>人才落户申请人，其配偶和未成年子女、成年未婚子女可以根据下列情形按规定随迁：</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申请人在苏有合法稳定住所</w:t>
      </w:r>
      <w:r>
        <w:rPr>
          <w:rFonts w:eastAsia="仿宋_GB2312" w:hint="eastAsia"/>
          <w:sz w:val="32"/>
          <w:szCs w:val="32"/>
        </w:rPr>
        <w:t>的</w:t>
      </w:r>
      <w:r>
        <w:rPr>
          <w:rFonts w:eastAsia="仿宋_GB2312"/>
          <w:sz w:val="32"/>
          <w:szCs w:val="32"/>
        </w:rPr>
        <w:t>，其配偶、未成年子女</w:t>
      </w:r>
      <w:r>
        <w:rPr>
          <w:rFonts w:eastAsia="仿宋_GB2312"/>
          <w:sz w:val="32"/>
          <w:szCs w:val="32"/>
        </w:rPr>
        <w:lastRenderedPageBreak/>
        <w:t>及成年未婚子女的户口可以随申请人同时迁入其合法稳定住所。</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申请人在苏无合法稳定住所</w:t>
      </w:r>
      <w:r>
        <w:rPr>
          <w:rFonts w:eastAsia="仿宋_GB2312" w:hint="eastAsia"/>
          <w:sz w:val="32"/>
          <w:szCs w:val="32"/>
        </w:rPr>
        <w:t>的</w:t>
      </w:r>
      <w:r>
        <w:rPr>
          <w:rFonts w:eastAsia="仿宋_GB2312"/>
          <w:sz w:val="32"/>
          <w:szCs w:val="32"/>
        </w:rPr>
        <w:t>，其配偶、未成年子女及成年未婚子女的户口可以随申请人同时迁入其直系亲属的合法稳定住所</w:t>
      </w:r>
      <w:r>
        <w:rPr>
          <w:rFonts w:eastAsia="仿宋_GB2312" w:hint="eastAsia"/>
          <w:sz w:val="32"/>
          <w:szCs w:val="32"/>
        </w:rPr>
        <w:t>。</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申请人拟在单位集体户落户的，其未成年子女的户口可以随申请人同时迁入单位集体户</w:t>
      </w:r>
      <w:r>
        <w:rPr>
          <w:rFonts w:eastAsia="仿宋_GB2312" w:hint="eastAsia"/>
          <w:sz w:val="32"/>
          <w:szCs w:val="32"/>
        </w:rPr>
        <w:t>。</w:t>
      </w:r>
    </w:p>
    <w:p w:rsidR="00EC7982" w:rsidRDefault="00B71E3A">
      <w:pPr>
        <w:adjustRightInd w:val="0"/>
        <w:snapToGrid w:val="0"/>
        <w:spacing w:line="560" w:lineRule="exact"/>
        <w:ind w:firstLineChars="200" w:firstLine="640"/>
        <w:rPr>
          <w:rFonts w:eastAsia="仿宋_GB2312"/>
          <w:b/>
          <w:sz w:val="32"/>
          <w:szCs w:val="32"/>
        </w:rPr>
      </w:pPr>
      <w:r>
        <w:rPr>
          <w:rFonts w:eastAsia="仿宋_GB2312" w:hint="eastAsia"/>
          <w:sz w:val="32"/>
          <w:szCs w:val="32"/>
        </w:rPr>
        <w:t>（四）</w:t>
      </w:r>
      <w:r>
        <w:rPr>
          <w:rFonts w:eastAsia="仿宋_GB2312"/>
          <w:sz w:val="32"/>
          <w:szCs w:val="32"/>
        </w:rPr>
        <w:t>申请人拟在人才集体户落户的，其未成年子女的户口可以随申请人同时迁入人才集体户。</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第九条</w:t>
      </w:r>
      <w:r>
        <w:rPr>
          <w:rFonts w:eastAsia="仿宋_GB2312" w:hint="eastAsia"/>
          <w:b/>
          <w:sz w:val="32"/>
          <w:szCs w:val="32"/>
        </w:rPr>
        <w:t xml:space="preserve"> </w:t>
      </w:r>
      <w:r>
        <w:rPr>
          <w:rFonts w:eastAsia="仿宋_GB2312" w:hint="eastAsia"/>
          <w:sz w:val="32"/>
          <w:szCs w:val="32"/>
        </w:rPr>
        <w:t>鼓励用人单位积极创造条件设立单位集体户。申请人所在单位未设立单位集体户的，申请人可申请落户至单位所在地人才集体户。</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第十条</w:t>
      </w:r>
      <w:r>
        <w:rPr>
          <w:rFonts w:eastAsia="仿宋_GB2312" w:hint="eastAsia"/>
          <w:sz w:val="32"/>
          <w:szCs w:val="32"/>
        </w:rPr>
        <w:t xml:space="preserve"> </w:t>
      </w:r>
      <w:r>
        <w:rPr>
          <w:rFonts w:eastAsia="仿宋_GB2312" w:hint="eastAsia"/>
          <w:sz w:val="32"/>
          <w:szCs w:val="32"/>
        </w:rPr>
        <w:t>《办法》及本实施细则中下列用语的含义：</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一）严重刑事犯罪，是指因危害国家安全、恐怖活动犯罪，以及故意杀人、故意伤害致人重伤或死亡、强奸、抢劫、贩卖毒品、放火、爆炸、投放危险物质等其他严重危害社会的犯罪行为受过刑事处罚的人员。涉及未成年人犯罪记录封存的，按照有关规定执行。</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（二）合法稳定住所，是指申请人在本市范围内独立拥有产权的住宅房屋、与其直系亲属共同拥有产权的住宅房屋、持有直管公房租赁证的居住房屋、政府提供的保障性住房。</w:t>
      </w:r>
    </w:p>
    <w:p w:rsidR="00EC7982" w:rsidRDefault="00B71E3A">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直系亲属，是指本人的配偶、父母、子女、祖父母、外祖父母、孙子女、外孙子女。</w:t>
      </w:r>
    </w:p>
    <w:p w:rsidR="00EC7982" w:rsidRDefault="00B71E3A">
      <w:pPr>
        <w:adjustRightInd w:val="0"/>
        <w:snapToGrid w:val="0"/>
        <w:spacing w:line="560" w:lineRule="exact"/>
        <w:ind w:firstLineChars="200" w:firstLine="640"/>
        <w:rPr>
          <w:rFonts w:eastAsia="仿宋_GB2312"/>
          <w:strike/>
          <w:sz w:val="32"/>
          <w:szCs w:val="32"/>
        </w:rPr>
      </w:pPr>
      <w:r>
        <w:rPr>
          <w:rFonts w:eastAsia="仿宋_GB2312" w:hint="eastAsia"/>
          <w:sz w:val="32"/>
          <w:szCs w:val="32"/>
        </w:rPr>
        <w:t>（四）依法缴纳城镇职工社会保险，是指用人单位及其职工</w:t>
      </w:r>
      <w:r>
        <w:rPr>
          <w:rFonts w:eastAsia="仿宋_GB2312" w:hint="eastAsia"/>
          <w:sz w:val="32"/>
          <w:szCs w:val="32"/>
        </w:rPr>
        <w:lastRenderedPageBreak/>
        <w:t>按照法律法规规定，依法缴纳的城镇职工养老保险、工伤保险、失业保险等社会保险。</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第十一条</w:t>
      </w:r>
      <w:r>
        <w:rPr>
          <w:rFonts w:eastAsia="仿宋_GB2312" w:hint="eastAsia"/>
          <w:sz w:val="32"/>
          <w:szCs w:val="32"/>
        </w:rPr>
        <w:t xml:space="preserve"> </w:t>
      </w:r>
      <w:r>
        <w:rPr>
          <w:rFonts w:eastAsia="仿宋_GB2312" w:hint="eastAsia"/>
          <w:sz w:val="32"/>
          <w:szCs w:val="32"/>
        </w:rPr>
        <w:t>本细则由苏州市人力资源和社会保障局、苏州市公安局负责解释。</w:t>
      </w:r>
    </w:p>
    <w:p w:rsidR="00EC7982" w:rsidRDefault="00B71E3A">
      <w:pPr>
        <w:adjustRightInd w:val="0"/>
        <w:snapToGrid w:val="0"/>
        <w:spacing w:line="560" w:lineRule="exact"/>
        <w:ind w:firstLineChars="200" w:firstLine="640"/>
        <w:rPr>
          <w:rFonts w:eastAsia="仿宋_GB2312"/>
          <w:sz w:val="32"/>
          <w:szCs w:val="32"/>
        </w:rPr>
      </w:pPr>
      <w:r>
        <w:rPr>
          <w:rFonts w:ascii="黑体" w:eastAsia="黑体" w:hAnsi="黑体" w:cs="黑体" w:hint="eastAsia"/>
          <w:bCs/>
          <w:sz w:val="32"/>
          <w:szCs w:val="32"/>
        </w:rPr>
        <w:t>第十二条</w:t>
      </w:r>
      <w:r>
        <w:rPr>
          <w:rFonts w:hint="eastAsia"/>
        </w:rPr>
        <w:t xml:space="preserve"> </w:t>
      </w:r>
      <w:r>
        <w:rPr>
          <w:rFonts w:eastAsia="仿宋_GB2312" w:hint="eastAsia"/>
          <w:sz w:val="32"/>
          <w:szCs w:val="32"/>
        </w:rPr>
        <w:t>本细则自</w:t>
      </w:r>
      <w:r>
        <w:rPr>
          <w:rFonts w:eastAsia="仿宋_GB2312" w:hint="eastAsia"/>
          <w:sz w:val="32"/>
          <w:szCs w:val="32"/>
        </w:rPr>
        <w:t>20</w:t>
      </w:r>
      <w:r>
        <w:rPr>
          <w:rFonts w:eastAsia="仿宋_GB2312"/>
          <w:sz w:val="32"/>
          <w:szCs w:val="32"/>
        </w:rPr>
        <w:t>24</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日起执行，有效期至</w:t>
      </w:r>
      <w:r>
        <w:rPr>
          <w:rFonts w:eastAsia="仿宋_GB2312" w:hint="eastAsia"/>
          <w:sz w:val="32"/>
          <w:szCs w:val="32"/>
        </w:rPr>
        <w:t>20</w:t>
      </w:r>
      <w:r>
        <w:rPr>
          <w:rFonts w:eastAsia="仿宋_GB2312"/>
          <w:sz w:val="32"/>
          <w:szCs w:val="32"/>
        </w:rPr>
        <w:t>26</w:t>
      </w:r>
      <w:r>
        <w:rPr>
          <w:rFonts w:eastAsia="仿宋_GB2312" w:hint="eastAsia"/>
          <w:sz w:val="32"/>
          <w:szCs w:val="32"/>
        </w:rPr>
        <w:t>年</w:t>
      </w:r>
      <w:r>
        <w:rPr>
          <w:rFonts w:eastAsia="仿宋_GB2312" w:hint="eastAsia"/>
          <w:sz w:val="32"/>
          <w:szCs w:val="32"/>
        </w:rPr>
        <w:t>1</w:t>
      </w:r>
      <w:r>
        <w:rPr>
          <w:rFonts w:eastAsia="仿宋_GB2312"/>
          <w:sz w:val="32"/>
          <w:szCs w:val="32"/>
        </w:rPr>
        <w:t>2</w:t>
      </w:r>
      <w:r>
        <w:rPr>
          <w:rFonts w:eastAsia="仿宋_GB2312" w:hint="eastAsia"/>
          <w:sz w:val="32"/>
          <w:szCs w:val="32"/>
        </w:rPr>
        <w:t>月</w:t>
      </w:r>
      <w:r>
        <w:rPr>
          <w:rFonts w:eastAsia="仿宋_GB2312"/>
          <w:sz w:val="32"/>
          <w:szCs w:val="32"/>
        </w:rPr>
        <w:t>31</w:t>
      </w:r>
      <w:r>
        <w:rPr>
          <w:rFonts w:eastAsia="仿宋_GB2312" w:hint="eastAsia"/>
          <w:sz w:val="32"/>
          <w:szCs w:val="32"/>
        </w:rPr>
        <w:t>日。《关于落实苏州市调整人才落户相关政策的操作细则》（苏人保〔</w:t>
      </w:r>
      <w:r>
        <w:rPr>
          <w:rFonts w:eastAsia="仿宋_GB2312" w:hint="eastAsia"/>
          <w:sz w:val="32"/>
          <w:szCs w:val="32"/>
        </w:rPr>
        <w:t>2020</w:t>
      </w:r>
      <w:r>
        <w:rPr>
          <w:rFonts w:eastAsia="仿宋_GB2312" w:hint="eastAsia"/>
          <w:sz w:val="32"/>
          <w:szCs w:val="32"/>
        </w:rPr>
        <w:t>〕</w:t>
      </w:r>
      <w:r>
        <w:rPr>
          <w:rFonts w:eastAsia="仿宋_GB2312" w:hint="eastAsia"/>
          <w:sz w:val="32"/>
          <w:szCs w:val="32"/>
        </w:rPr>
        <w:t>7</w:t>
      </w:r>
      <w:r>
        <w:rPr>
          <w:rFonts w:eastAsia="仿宋_GB2312" w:hint="eastAsia"/>
          <w:sz w:val="32"/>
          <w:szCs w:val="32"/>
        </w:rPr>
        <w:t>号）自本细则施行之日起废止。</w:t>
      </w:r>
    </w:p>
    <w:p w:rsidR="00EC7982" w:rsidRDefault="00EC7982">
      <w:pPr>
        <w:adjustRightInd w:val="0"/>
        <w:snapToGrid w:val="0"/>
        <w:spacing w:line="560" w:lineRule="exact"/>
        <w:ind w:firstLineChars="200" w:firstLine="640"/>
        <w:rPr>
          <w:rFonts w:eastAsia="仿宋_GB2312"/>
          <w:sz w:val="32"/>
        </w:rPr>
      </w:pPr>
    </w:p>
    <w:p w:rsidR="00EC7982" w:rsidRDefault="00B71E3A">
      <w:pPr>
        <w:adjustRightInd w:val="0"/>
        <w:snapToGrid w:val="0"/>
        <w:spacing w:line="560" w:lineRule="exact"/>
        <w:ind w:firstLineChars="200" w:firstLine="640"/>
        <w:rPr>
          <w:rFonts w:eastAsia="仿宋_GB2312"/>
          <w:sz w:val="32"/>
        </w:rPr>
      </w:pPr>
      <w:r>
        <w:rPr>
          <w:rFonts w:eastAsia="仿宋_GB2312" w:hint="eastAsia"/>
          <w:sz w:val="32"/>
        </w:rPr>
        <w:t>附件</w:t>
      </w:r>
      <w:r>
        <w:rPr>
          <w:rFonts w:eastAsia="仿宋_GB2312" w:hint="eastAsia"/>
          <w:sz w:val="32"/>
          <w:szCs w:val="32"/>
        </w:rPr>
        <w:t>：申请人需提供的材料</w:t>
      </w:r>
    </w:p>
    <w:p w:rsidR="00EC7982" w:rsidRDefault="00B71E3A">
      <w:pPr>
        <w:tabs>
          <w:tab w:val="left" w:pos="1470"/>
        </w:tabs>
        <w:adjustRightInd w:val="0"/>
        <w:snapToGrid w:val="0"/>
        <w:rPr>
          <w:rFonts w:ascii="黑体" w:eastAsia="黑体" w:hAnsi="黑体" w:cs="宋体"/>
          <w:kern w:val="0"/>
          <w:sz w:val="32"/>
          <w:szCs w:val="32"/>
        </w:rPr>
      </w:pPr>
      <w:r>
        <w:rPr>
          <w:rFonts w:eastAsia="仿宋_GB2312"/>
          <w:sz w:val="32"/>
        </w:rPr>
        <w:br w:type="page"/>
      </w:r>
      <w:r>
        <w:rPr>
          <w:rFonts w:ascii="黑体" w:eastAsia="黑体" w:hAnsi="黑体" w:hint="eastAsia"/>
          <w:sz w:val="32"/>
          <w:szCs w:val="32"/>
        </w:rPr>
        <w:lastRenderedPageBreak/>
        <w:t>附件</w:t>
      </w:r>
    </w:p>
    <w:p w:rsidR="00EC7982" w:rsidRDefault="00EC7982">
      <w:pPr>
        <w:tabs>
          <w:tab w:val="left" w:pos="1470"/>
        </w:tabs>
        <w:adjustRightInd w:val="0"/>
        <w:snapToGrid w:val="0"/>
        <w:rPr>
          <w:rFonts w:ascii="黑体" w:eastAsia="黑体" w:hAnsi="黑体" w:cs="宋体"/>
          <w:kern w:val="0"/>
          <w:sz w:val="32"/>
          <w:szCs w:val="32"/>
        </w:rPr>
      </w:pPr>
    </w:p>
    <w:p w:rsidR="00EC7982" w:rsidRDefault="00B71E3A">
      <w:pPr>
        <w:adjustRightInd w:val="0"/>
        <w:snapToGrid w:val="0"/>
        <w:spacing w:line="560" w:lineRule="exact"/>
        <w:jc w:val="center"/>
        <w:rPr>
          <w:rFonts w:eastAsia="方正小标宋简体" w:cs="宋体"/>
          <w:kern w:val="0"/>
          <w:sz w:val="44"/>
          <w:szCs w:val="44"/>
        </w:rPr>
      </w:pPr>
      <w:r>
        <w:rPr>
          <w:rFonts w:eastAsia="方正小标宋简体" w:cs="宋体" w:hint="eastAsia"/>
          <w:kern w:val="0"/>
          <w:sz w:val="44"/>
          <w:szCs w:val="44"/>
        </w:rPr>
        <w:t>申请人需提供的材料</w:t>
      </w:r>
    </w:p>
    <w:p w:rsidR="00EC7982" w:rsidRDefault="00EC7982">
      <w:pPr>
        <w:adjustRightInd w:val="0"/>
        <w:snapToGrid w:val="0"/>
        <w:jc w:val="left"/>
        <w:rPr>
          <w:rFonts w:ascii="仿宋_GB2312" w:eastAsia="仿宋_GB2312"/>
          <w:b/>
          <w:sz w:val="32"/>
          <w:szCs w:val="44"/>
        </w:rPr>
      </w:pPr>
    </w:p>
    <w:p w:rsidR="00EC7982" w:rsidRDefault="00B71E3A">
      <w:pPr>
        <w:adjustRightInd w:val="0"/>
        <w:snapToGrid w:val="0"/>
        <w:spacing w:line="560" w:lineRule="exact"/>
        <w:ind w:firstLineChars="200" w:firstLine="640"/>
        <w:rPr>
          <w:rFonts w:ascii="黑体" w:eastAsia="黑体" w:hAnsi="黑体" w:cs="黑体"/>
          <w:bCs/>
          <w:snapToGrid w:val="0"/>
          <w:kern w:val="0"/>
          <w:sz w:val="32"/>
          <w:szCs w:val="32"/>
        </w:rPr>
      </w:pPr>
      <w:r>
        <w:rPr>
          <w:rFonts w:ascii="黑体" w:eastAsia="黑体" w:hAnsi="黑体" w:cs="黑体" w:hint="eastAsia"/>
          <w:bCs/>
          <w:snapToGrid w:val="0"/>
          <w:kern w:val="0"/>
          <w:sz w:val="32"/>
          <w:szCs w:val="32"/>
        </w:rPr>
        <w:t>一、准入类材料</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（一）学历人才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国内高校毕业生需提供《教育部学历证书电子注册备案表》、《中国</w:t>
      </w:r>
      <w:r>
        <w:rPr>
          <w:rFonts w:eastAsia="仿宋_GB2312"/>
          <w:snapToGrid w:val="0"/>
          <w:kern w:val="0"/>
          <w:sz w:val="32"/>
          <w:szCs w:val="32"/>
        </w:rPr>
        <w:t>高等教育</w:t>
      </w:r>
      <w:r>
        <w:rPr>
          <w:rFonts w:eastAsia="仿宋_GB2312" w:hint="eastAsia"/>
          <w:snapToGrid w:val="0"/>
          <w:kern w:val="0"/>
          <w:sz w:val="32"/>
          <w:szCs w:val="32"/>
        </w:rPr>
        <w:t>学历认证报告》或者《中国</w:t>
      </w:r>
      <w:r>
        <w:rPr>
          <w:rFonts w:eastAsia="仿宋_GB2312"/>
          <w:snapToGrid w:val="0"/>
          <w:kern w:val="0"/>
          <w:sz w:val="32"/>
          <w:szCs w:val="32"/>
        </w:rPr>
        <w:t>高等教育</w:t>
      </w:r>
      <w:r>
        <w:rPr>
          <w:rFonts w:eastAsia="仿宋_GB2312" w:hint="eastAsia"/>
          <w:snapToGrid w:val="0"/>
          <w:kern w:val="0"/>
          <w:sz w:val="32"/>
          <w:szCs w:val="32"/>
        </w:rPr>
        <w:t>学位认证报告》。留学人员需提供教育部留学服务中心出具的国外或者港澳台学历学位认证书；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社会保险参保证明；</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（二）专业技术人才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按照专业技术职称申请的需提供职称证书及对应的职称申报表或者批文；按照专业技术人员职业资格申请的需提供专业技术人员职业资格证书；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社会保险参保证明；</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（三）技能人才</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1. </w:t>
      </w:r>
      <w:r>
        <w:rPr>
          <w:rFonts w:eastAsia="仿宋_GB2312" w:hint="eastAsia"/>
          <w:snapToGrid w:val="0"/>
          <w:kern w:val="0"/>
          <w:sz w:val="32"/>
          <w:szCs w:val="32"/>
        </w:rPr>
        <w:t>技能人员国家职业资格证书或者职业技能等级证书；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2. </w:t>
      </w:r>
      <w:r>
        <w:rPr>
          <w:rFonts w:eastAsia="仿宋_GB2312" w:hint="eastAsia"/>
          <w:snapToGrid w:val="0"/>
          <w:kern w:val="0"/>
          <w:sz w:val="32"/>
          <w:szCs w:val="32"/>
        </w:rPr>
        <w:t>社会保险参保证明；</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lastRenderedPageBreak/>
        <w:t xml:space="preserve">3. </w:t>
      </w:r>
      <w:r>
        <w:rPr>
          <w:rFonts w:eastAsia="仿宋_GB2312" w:hint="eastAsia"/>
          <w:snapToGrid w:val="0"/>
          <w:kern w:val="0"/>
          <w:sz w:val="32"/>
          <w:szCs w:val="32"/>
        </w:rPr>
        <w:t>无犯罪记录证明或无</w:t>
      </w:r>
      <w:r>
        <w:rPr>
          <w:rFonts w:eastAsia="仿宋_GB2312"/>
          <w:snapToGrid w:val="0"/>
          <w:kern w:val="0"/>
          <w:sz w:val="32"/>
          <w:szCs w:val="32"/>
        </w:rPr>
        <w:t>严重刑事犯罪</w:t>
      </w:r>
      <w:r>
        <w:rPr>
          <w:rFonts w:eastAsia="仿宋_GB2312" w:hint="eastAsia"/>
          <w:snapToGrid w:val="0"/>
          <w:kern w:val="0"/>
          <w:sz w:val="32"/>
          <w:szCs w:val="32"/>
        </w:rPr>
        <w:t>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诚信承诺书。</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cs="Arial" w:hint="eastAsia"/>
          <w:snapToGrid w:val="0"/>
          <w:kern w:val="0"/>
          <w:sz w:val="32"/>
          <w:szCs w:val="32"/>
        </w:rPr>
        <w:t>上述材料中，江苏省内社会保险</w:t>
      </w:r>
      <w:r>
        <w:rPr>
          <w:rFonts w:eastAsia="仿宋_GB2312" w:hint="eastAsia"/>
          <w:snapToGrid w:val="0"/>
          <w:kern w:val="0"/>
          <w:sz w:val="32"/>
          <w:szCs w:val="32"/>
        </w:rPr>
        <w:t>参保证明可以免于提交。</w:t>
      </w:r>
    </w:p>
    <w:p w:rsidR="00EC7982" w:rsidRDefault="00B71E3A">
      <w:pPr>
        <w:adjustRightInd w:val="0"/>
        <w:snapToGrid w:val="0"/>
        <w:spacing w:line="560" w:lineRule="exact"/>
        <w:ind w:firstLineChars="200" w:firstLine="640"/>
        <w:rPr>
          <w:rFonts w:ascii="黑体" w:eastAsia="黑体" w:hAnsi="黑体" w:cs="黑体"/>
          <w:bCs/>
          <w:snapToGrid w:val="0"/>
          <w:kern w:val="0"/>
          <w:sz w:val="32"/>
          <w:szCs w:val="32"/>
        </w:rPr>
      </w:pPr>
      <w:r>
        <w:rPr>
          <w:rFonts w:ascii="黑体" w:eastAsia="黑体" w:hAnsi="黑体" w:cs="黑体" w:hint="eastAsia"/>
          <w:bCs/>
          <w:snapToGrid w:val="0"/>
          <w:kern w:val="0"/>
          <w:sz w:val="32"/>
          <w:szCs w:val="32"/>
        </w:rPr>
        <w:t>二、户口迁移类材料</w:t>
      </w:r>
    </w:p>
    <w:p w:rsidR="00EC7982" w:rsidRDefault="00B71E3A">
      <w:pPr>
        <w:adjustRightInd w:val="0"/>
        <w:snapToGrid w:val="0"/>
        <w:spacing w:line="560" w:lineRule="exact"/>
        <w:ind w:firstLineChars="200" w:firstLine="640"/>
        <w:rPr>
          <w:rFonts w:eastAsia="仿宋_GB2312"/>
          <w:snapToGrid w:val="0"/>
          <w:kern w:val="0"/>
          <w:sz w:val="32"/>
          <w:szCs w:val="32"/>
        </w:rPr>
      </w:pPr>
      <w:r>
        <w:rPr>
          <w:rFonts w:eastAsia="仿宋_GB2312"/>
          <w:snapToGrid w:val="0"/>
          <w:kern w:val="0"/>
          <w:sz w:val="32"/>
          <w:szCs w:val="32"/>
        </w:rPr>
        <w:t>（一）申请人在苏有合法稳定住所，拟在其合法稳定住所落户的，</w:t>
      </w:r>
      <w:r>
        <w:rPr>
          <w:rFonts w:eastAsia="仿宋_GB2312" w:hint="eastAsia"/>
          <w:snapToGrid w:val="0"/>
          <w:kern w:val="0"/>
          <w:sz w:val="32"/>
          <w:szCs w:val="32"/>
        </w:rPr>
        <w:t>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w:t>
      </w:r>
      <w:r>
        <w:rPr>
          <w:rFonts w:eastAsia="仿宋_GB2312"/>
          <w:snapToGrid w:val="0"/>
          <w:kern w:val="0"/>
          <w:sz w:val="32"/>
          <w:szCs w:val="32"/>
        </w:rPr>
        <w:t>、合法稳定住所</w:t>
      </w:r>
      <w:r>
        <w:rPr>
          <w:rFonts w:eastAsia="仿宋_GB2312" w:hint="eastAsia"/>
          <w:snapToGrid w:val="0"/>
          <w:kern w:val="0"/>
          <w:sz w:val="32"/>
          <w:szCs w:val="32"/>
        </w:rPr>
        <w:t>材料</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（二）申请人在苏无合法稳定住所，拟在其直系亲属的合法稳定住所落户的，提供：</w:t>
      </w:r>
      <w:r>
        <w:rPr>
          <w:rFonts w:eastAsia="仿宋_GB2312"/>
          <w:snapToGrid w:val="0"/>
          <w:kern w:val="0"/>
          <w:sz w:val="32"/>
          <w:szCs w:val="32"/>
        </w:rPr>
        <w:t>投靠双方身份证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被投靠人和合法稳定住所所有权人同意迁入的声明、投靠人与被投靠人之间关系</w:t>
      </w:r>
      <w:r>
        <w:rPr>
          <w:rFonts w:eastAsia="仿宋_GB2312" w:hint="eastAsia"/>
          <w:snapToGrid w:val="0"/>
          <w:kern w:val="0"/>
          <w:sz w:val="32"/>
          <w:szCs w:val="32"/>
        </w:rPr>
        <w:t>材料</w:t>
      </w:r>
      <w:r>
        <w:rPr>
          <w:rFonts w:eastAsia="仿宋_GB2312"/>
          <w:snapToGrid w:val="0"/>
          <w:kern w:val="0"/>
          <w:sz w:val="32"/>
          <w:szCs w:val="32"/>
        </w:rPr>
        <w:t>、合法稳定住所</w:t>
      </w:r>
      <w:r>
        <w:rPr>
          <w:rFonts w:eastAsia="仿宋_GB2312" w:hint="eastAsia"/>
          <w:snapToGrid w:val="0"/>
          <w:kern w:val="0"/>
          <w:sz w:val="32"/>
          <w:szCs w:val="32"/>
        </w:rPr>
        <w:t>材料、在本市行政区域内有效期内的无房证明</w:t>
      </w:r>
      <w:r>
        <w:rPr>
          <w:rFonts w:eastAsia="仿宋_GB2312"/>
          <w:snapToGrid w:val="0"/>
          <w:kern w:val="0"/>
          <w:sz w:val="32"/>
          <w:szCs w:val="32"/>
        </w:rPr>
        <w:t>；以及随迁人员的身份证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、家庭成员关系材料</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（三）申请人在苏无合法稳定住所，拟在单位集体户落户的，提供：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w:t>
      </w:r>
      <w:r>
        <w:rPr>
          <w:rFonts w:eastAsia="仿宋_GB2312"/>
          <w:snapToGrid w:val="0"/>
          <w:kern w:val="0"/>
          <w:sz w:val="32"/>
          <w:szCs w:val="32"/>
        </w:rPr>
        <w:t>、单位集体户首页</w:t>
      </w:r>
      <w:r>
        <w:rPr>
          <w:rFonts w:eastAsia="仿宋_GB2312" w:hint="eastAsia"/>
          <w:snapToGrid w:val="0"/>
          <w:kern w:val="0"/>
          <w:sz w:val="32"/>
          <w:szCs w:val="32"/>
        </w:rPr>
        <w:t>、在本市行政区域内有效期内的无房证明</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50" w:firstLine="800"/>
        <w:rPr>
          <w:rFonts w:eastAsia="仿宋_GB2312"/>
          <w:snapToGrid w:val="0"/>
          <w:kern w:val="0"/>
          <w:sz w:val="32"/>
          <w:szCs w:val="32"/>
        </w:rPr>
      </w:pPr>
      <w:r>
        <w:rPr>
          <w:rFonts w:eastAsia="仿宋_GB2312" w:hint="eastAsia"/>
          <w:snapToGrid w:val="0"/>
          <w:kern w:val="0"/>
          <w:sz w:val="32"/>
          <w:szCs w:val="32"/>
        </w:rPr>
        <w:t>（四）申请人在苏无合法稳定住所，拟在人才集体户落户的，提供：</w:t>
      </w:r>
      <w:r>
        <w:rPr>
          <w:rFonts w:eastAsia="仿宋_GB2312"/>
          <w:snapToGrid w:val="0"/>
          <w:kern w:val="0"/>
          <w:sz w:val="32"/>
          <w:szCs w:val="32"/>
        </w:rPr>
        <w:t>申请人本人及随迁人员的身份证</w:t>
      </w:r>
      <w:r>
        <w:rPr>
          <w:rFonts w:eastAsia="仿宋_GB2312" w:hint="eastAsia"/>
          <w:snapToGrid w:val="0"/>
          <w:kern w:val="0"/>
          <w:sz w:val="32"/>
          <w:szCs w:val="32"/>
        </w:rPr>
        <w:t>件</w:t>
      </w:r>
      <w:r>
        <w:rPr>
          <w:rFonts w:eastAsia="仿宋_GB2312"/>
          <w:snapToGrid w:val="0"/>
          <w:kern w:val="0"/>
          <w:sz w:val="32"/>
          <w:szCs w:val="32"/>
        </w:rPr>
        <w:t>、</w:t>
      </w:r>
      <w:r>
        <w:rPr>
          <w:rFonts w:eastAsia="仿宋_GB2312" w:hint="eastAsia"/>
          <w:snapToGrid w:val="0"/>
          <w:kern w:val="0"/>
          <w:sz w:val="32"/>
          <w:szCs w:val="32"/>
        </w:rPr>
        <w:t>户籍材料</w:t>
      </w:r>
      <w:r>
        <w:rPr>
          <w:rFonts w:eastAsia="仿宋_GB2312"/>
          <w:snapToGrid w:val="0"/>
          <w:kern w:val="0"/>
          <w:sz w:val="32"/>
          <w:szCs w:val="32"/>
        </w:rPr>
        <w:t>、婚姻状况材料、</w:t>
      </w:r>
      <w:r>
        <w:rPr>
          <w:rFonts w:eastAsia="仿宋_GB2312" w:hint="eastAsia"/>
          <w:snapToGrid w:val="0"/>
          <w:kern w:val="0"/>
          <w:sz w:val="32"/>
          <w:szCs w:val="32"/>
        </w:rPr>
        <w:t>家庭</w:t>
      </w:r>
      <w:r>
        <w:rPr>
          <w:rFonts w:eastAsia="仿宋_GB2312"/>
          <w:snapToGrid w:val="0"/>
          <w:kern w:val="0"/>
          <w:sz w:val="32"/>
          <w:szCs w:val="32"/>
        </w:rPr>
        <w:t>成员关系</w:t>
      </w:r>
      <w:r>
        <w:rPr>
          <w:rFonts w:eastAsia="仿宋_GB2312" w:hint="eastAsia"/>
          <w:snapToGrid w:val="0"/>
          <w:kern w:val="0"/>
          <w:sz w:val="32"/>
          <w:szCs w:val="32"/>
        </w:rPr>
        <w:t>材料、在本市行政区域内有效期内的无房证明</w:t>
      </w:r>
      <w:r>
        <w:rPr>
          <w:rFonts w:eastAsia="仿宋_GB2312"/>
          <w:snapToGrid w:val="0"/>
          <w:kern w:val="0"/>
          <w:sz w:val="32"/>
          <w:szCs w:val="32"/>
        </w:rPr>
        <w:t>。</w:t>
      </w:r>
    </w:p>
    <w:p w:rsidR="00EC7982" w:rsidRDefault="00B71E3A">
      <w:pPr>
        <w:overflowPunct w:val="0"/>
        <w:topLinePunct/>
        <w:adjustRightInd w:val="0"/>
        <w:snapToGrid w:val="0"/>
        <w:spacing w:line="560" w:lineRule="exact"/>
        <w:ind w:firstLineChars="200" w:firstLine="640"/>
        <w:rPr>
          <w:rFonts w:eastAsia="仿宋_GB2312"/>
          <w:snapToGrid w:val="0"/>
          <w:kern w:val="0"/>
          <w:sz w:val="32"/>
          <w:szCs w:val="32"/>
        </w:rPr>
      </w:pPr>
      <w:r>
        <w:rPr>
          <w:rFonts w:eastAsia="仿宋_GB2312" w:hint="eastAsia"/>
          <w:snapToGrid w:val="0"/>
          <w:kern w:val="0"/>
          <w:sz w:val="32"/>
          <w:szCs w:val="32"/>
        </w:rPr>
        <w:t>以上材料中的</w:t>
      </w:r>
      <w:r>
        <w:rPr>
          <w:rFonts w:eastAsia="仿宋_GB2312"/>
          <w:snapToGrid w:val="0"/>
          <w:kern w:val="0"/>
          <w:sz w:val="32"/>
          <w:szCs w:val="32"/>
        </w:rPr>
        <w:t>身份证</w:t>
      </w:r>
      <w:r>
        <w:rPr>
          <w:rFonts w:eastAsia="仿宋_GB2312" w:hint="eastAsia"/>
          <w:snapToGrid w:val="0"/>
          <w:kern w:val="0"/>
          <w:sz w:val="32"/>
          <w:szCs w:val="32"/>
        </w:rPr>
        <w:t>件、户籍材料、婚姻状况材料、家庭</w:t>
      </w:r>
      <w:r>
        <w:rPr>
          <w:rFonts w:eastAsia="仿宋_GB2312"/>
          <w:snapToGrid w:val="0"/>
          <w:kern w:val="0"/>
          <w:sz w:val="32"/>
          <w:szCs w:val="32"/>
        </w:rPr>
        <w:t>成员关系</w:t>
      </w:r>
      <w:r>
        <w:rPr>
          <w:rFonts w:eastAsia="仿宋_GB2312" w:hint="eastAsia"/>
          <w:snapToGrid w:val="0"/>
          <w:kern w:val="0"/>
          <w:sz w:val="32"/>
          <w:szCs w:val="32"/>
        </w:rPr>
        <w:t>材料应当按照《苏州市公安局关于印发〈苏州市户籍准入</w:t>
      </w:r>
      <w:r>
        <w:rPr>
          <w:rFonts w:eastAsia="仿宋_GB2312" w:hint="eastAsia"/>
          <w:snapToGrid w:val="0"/>
          <w:kern w:val="0"/>
          <w:sz w:val="32"/>
          <w:szCs w:val="32"/>
        </w:rPr>
        <w:lastRenderedPageBreak/>
        <w:t>登记管理办法实施细则〉的通知》（公规〔</w:t>
      </w:r>
      <w:r>
        <w:rPr>
          <w:rFonts w:eastAsia="仿宋_GB2312" w:hint="eastAsia"/>
          <w:snapToGrid w:val="0"/>
          <w:kern w:val="0"/>
          <w:sz w:val="32"/>
          <w:szCs w:val="32"/>
        </w:rPr>
        <w:t>2023</w:t>
      </w: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号）第三条第二、三、四、五项规定提供。线上提交申请时，本人身份证件可免于提交。</w:t>
      </w:r>
    </w:p>
    <w:p w:rsidR="00EC7982" w:rsidRDefault="00B71E3A">
      <w:pPr>
        <w:adjustRightInd w:val="0"/>
        <w:snapToGrid w:val="0"/>
        <w:spacing w:line="560" w:lineRule="exact"/>
      </w:pPr>
      <w:r>
        <w:br w:type="page"/>
      </w:r>
    </w:p>
    <w:p w:rsidR="00EC7982" w:rsidRDefault="00EC7982">
      <w:pPr>
        <w:adjustRightInd w:val="0"/>
        <w:snapToGrid w:val="0"/>
        <w:spacing w:line="560" w:lineRule="exact"/>
      </w:pPr>
    </w:p>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EC7982" w:rsidRDefault="00EC7982"/>
    <w:p w:rsidR="001B02ED" w:rsidRDefault="001B02ED"/>
    <w:p w:rsidR="00EC7982" w:rsidRDefault="00EC7982"/>
    <w:tbl>
      <w:tblPr>
        <w:tblpPr w:leftFromText="180" w:rightFromText="180" w:vertAnchor="text" w:horzAnchor="page" w:tblpX="1706" w:tblpY="167"/>
        <w:tblOverlap w:val="never"/>
        <w:tblW w:w="8844" w:type="dxa"/>
        <w:tblBorders>
          <w:top w:val="single" w:sz="4" w:space="0" w:color="auto"/>
          <w:bottom w:val="single" w:sz="4" w:space="0" w:color="auto"/>
          <w:insideH w:val="single" w:sz="4" w:space="0" w:color="auto"/>
        </w:tblBorders>
        <w:tblLook w:val="04A0" w:firstRow="1" w:lastRow="0" w:firstColumn="1" w:lastColumn="0" w:noHBand="0" w:noVBand="1"/>
      </w:tblPr>
      <w:tblGrid>
        <w:gridCol w:w="8844"/>
      </w:tblGrid>
      <w:tr w:rsidR="00EC7982">
        <w:trPr>
          <w:trHeight w:val="612"/>
        </w:trPr>
        <w:tc>
          <w:tcPr>
            <w:tcW w:w="8844" w:type="dxa"/>
            <w:tcBorders>
              <w:top w:val="single" w:sz="8" w:space="0" w:color="auto"/>
              <w:bottom w:val="single" w:sz="8" w:space="0" w:color="auto"/>
            </w:tcBorders>
            <w:vAlign w:val="center"/>
          </w:tcPr>
          <w:p w:rsidR="00EC7982" w:rsidRDefault="00B71E3A" w:rsidP="00B71E3A">
            <w:pPr>
              <w:ind w:leftChars="100" w:left="210" w:rightChars="100" w:right="210"/>
              <w:rPr>
                <w:sz w:val="28"/>
                <w:szCs w:val="28"/>
              </w:rPr>
            </w:pPr>
            <w:r>
              <w:rPr>
                <w:rFonts w:ascii="仿宋_GB2312" w:eastAsia="仿宋_GB2312" w:hint="eastAsia"/>
                <w:sz w:val="28"/>
              </w:rPr>
              <w:t xml:space="preserve">苏州市人力资源和社会保障局办公室      </w:t>
            </w:r>
            <w:r>
              <w:rPr>
                <w:rFonts w:eastAsia="仿宋_GB2312"/>
                <w:sz w:val="28"/>
              </w:rPr>
              <w:t>20</w:t>
            </w:r>
            <w:r>
              <w:rPr>
                <w:rFonts w:eastAsia="仿宋_GB2312" w:hint="eastAsia"/>
                <w:sz w:val="28"/>
              </w:rPr>
              <w:t>2</w:t>
            </w:r>
            <w:r>
              <w:rPr>
                <w:rFonts w:eastAsia="仿宋_GB2312"/>
                <w:sz w:val="28"/>
              </w:rPr>
              <w:t>3</w:t>
            </w:r>
            <w:r>
              <w:rPr>
                <w:rFonts w:eastAsia="仿宋_GB2312"/>
                <w:sz w:val="28"/>
              </w:rPr>
              <w:t>年</w:t>
            </w:r>
            <w:r>
              <w:rPr>
                <w:rFonts w:eastAsia="仿宋_GB2312" w:hint="eastAsia"/>
                <w:sz w:val="28"/>
              </w:rPr>
              <w:t>11</w:t>
            </w:r>
            <w:r>
              <w:rPr>
                <w:rFonts w:eastAsia="仿宋_GB2312"/>
                <w:sz w:val="28"/>
              </w:rPr>
              <w:t>月</w:t>
            </w:r>
            <w:r>
              <w:rPr>
                <w:rFonts w:eastAsia="仿宋_GB2312" w:hint="eastAsia"/>
                <w:sz w:val="28"/>
              </w:rPr>
              <w:t>30</w:t>
            </w:r>
            <w:r>
              <w:rPr>
                <w:rFonts w:ascii="仿宋_GB2312" w:eastAsia="仿宋_GB2312" w:hint="eastAsia"/>
                <w:sz w:val="28"/>
              </w:rPr>
              <w:t xml:space="preserve">日印发 </w:t>
            </w:r>
            <w:r>
              <w:rPr>
                <w:rFonts w:ascii="仿宋_GB2312" w:eastAsia="仿宋_GB2312"/>
                <w:sz w:val="28"/>
              </w:rPr>
              <w:t xml:space="preserve"> </w:t>
            </w:r>
          </w:p>
        </w:tc>
      </w:tr>
    </w:tbl>
    <w:p w:rsidR="00EC7982" w:rsidRDefault="00EC7982" w:rsidP="001B02ED">
      <w:pPr>
        <w:snapToGrid w:val="0"/>
        <w:spacing w:line="80" w:lineRule="exact"/>
      </w:pPr>
    </w:p>
    <w:sectPr w:rsidR="00EC7982">
      <w:footerReference w:type="even" r:id="rId7"/>
      <w:footerReference w:type="default" r:id="rId8"/>
      <w:pgSz w:w="11906" w:h="16838"/>
      <w:pgMar w:top="1985" w:right="1474" w:bottom="1928" w:left="1588"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BB" w:rsidRDefault="008E4EBB">
      <w:r>
        <w:separator/>
      </w:r>
    </w:p>
  </w:endnote>
  <w:endnote w:type="continuationSeparator" w:id="0">
    <w:p w:rsidR="008E4EBB" w:rsidRDefault="008E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82" w:rsidRDefault="00B71E3A">
    <w:pPr>
      <w:pStyle w:val="a3"/>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EC7982" w:rsidRDefault="00B71E3A">
                          <w:pPr>
                            <w:pStyle w:val="a3"/>
                          </w:pPr>
                          <w:r>
                            <w:t xml:space="preserve">— </w:t>
                          </w:r>
                          <w:r>
                            <w:fldChar w:fldCharType="begin"/>
                          </w:r>
                          <w:r>
                            <w:instrText xml:space="preserve"> PAGE  \* MERGEFORMAT </w:instrText>
                          </w:r>
                          <w:r>
                            <w:fldChar w:fldCharType="separate"/>
                          </w:r>
                          <w:r>
                            <w:t>2</w:t>
                          </w:r>
                          <w:r>
                            <w:fldChar w:fldCharType="end"/>
                          </w:r>
                          <w: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dCA9DwAQAAtgMAAA4AAAAAAAAAAAAAAAAALgIAAGRycy9lMm9Eb2MueG1s&#10;UEsBAi0AFAAGAAgAAAAhAAxK8O7WAAAABQEAAA8AAAAAAAAAAAAAAAAASgQAAGRycy9kb3ducmV2&#10;LnhtbFBLBQYAAAAABAAEAPMAAABNBQAAAAA=&#10;" filled="f" stroked="f">
              <v:textbox style="mso-fit-shape-to-text:t" inset="0,0,0,0">
                <w:txbxContent>
                  <w:p w:rsidR="00EC7982" w:rsidRDefault="00B71E3A">
                    <w:pPr>
                      <w:pStyle w:val="a3"/>
                    </w:pPr>
                    <w:r>
                      <w:t xml:space="preserve">— </w:t>
                    </w:r>
                    <w:r>
                      <w:fldChar w:fldCharType="begin"/>
                    </w:r>
                    <w:r>
                      <w:instrText xml:space="preserve"> PAGE  \* MERGEFORMAT </w:instrText>
                    </w:r>
                    <w:r>
                      <w:fldChar w:fldCharType="separate"/>
                    </w:r>
                    <w:r>
                      <w:t>2</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EC7982" w:rsidRDefault="00EC7982"/>
                        <w:p w:rsidR="00EC7982" w:rsidRDefault="00EC7982"/>
                      </w:txbxContent>
                    </wps:txbx>
                    <wps:bodyPr rot="0" vert="horz" wrap="none" lIns="0" tIns="0" rIns="0" bIns="0" anchor="t" anchorCtr="0" upright="1">
                      <a:spAutoFit/>
                    </wps:bodyPr>
                  </wps:wsp>
                </a:graphicData>
              </a:graphic>
            </wp:anchor>
          </w:drawing>
        </mc:Choice>
        <mc:Fallback>
          <w:pict>
            <v:shape id="文本框 4"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BeXj/zAQAAvQMAAA4AAAAAAAAAAAAAAAAALgIAAGRycy9lMm9Eb2Mu&#10;eG1sUEsBAi0AFAAGAAgAAAAhAAxK8O7WAAAABQEAAA8AAAAAAAAAAAAAAAAATQQAAGRycy9kb3du&#10;cmV2LnhtbFBLBQYAAAAABAAEAPMAAABQBQAAAAA=&#10;" filled="f" stroked="f">
              <v:textbox style="mso-fit-shape-to-text:t" inset="0,0,0,0">
                <w:txbxContent>
                  <w:p w:rsidR="00EC7982" w:rsidRDefault="00EC7982"/>
                  <w:p w:rsidR="00EC7982" w:rsidRDefault="00EC7982"/>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82" w:rsidRDefault="00B71E3A">
    <w:pPr>
      <w:pStyle w:val="a3"/>
      <w:ind w:right="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22935" cy="230505"/>
              <wp:effectExtent l="0" t="4445" r="0"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rsidR="00EC7982" w:rsidRDefault="00B71E3A">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84A3E">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15pt;margin-top:0;width:49.05pt;height:18.1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" filled="f" stroked="f">
              <v:textbox style="mso-fit-shape-to-text:t" inset="0,0,0,0">
                <w:txbxContent>
                  <w:p w:rsidR="00EC7982" w:rsidRDefault="00B71E3A">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84A3E">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BB" w:rsidRDefault="008E4EBB">
      <w:r>
        <w:separator/>
      </w:r>
    </w:p>
  </w:footnote>
  <w:footnote w:type="continuationSeparator" w:id="0">
    <w:p w:rsidR="008E4EBB" w:rsidRDefault="008E4E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沈烨">
    <w15:presenceInfo w15:providerId="AD" w15:userId="S-1-5-21-1547161642-1454471165-725345543-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zMzkxNzc2OTkxNGE5Y2JmMTFhNTM1YTg1ODJjODIifQ=="/>
  </w:docVars>
  <w:rsids>
    <w:rsidRoot w:val="00527C55"/>
    <w:rsid w:val="00044DE1"/>
    <w:rsid w:val="001B02ED"/>
    <w:rsid w:val="00484A3E"/>
    <w:rsid w:val="00527C55"/>
    <w:rsid w:val="005A011E"/>
    <w:rsid w:val="008E4EBB"/>
    <w:rsid w:val="00B71E3A"/>
    <w:rsid w:val="00BA6CA5"/>
    <w:rsid w:val="00EC7982"/>
    <w:rsid w:val="7229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8B73E4D-65F1-4AE4-A401-42F60334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character" w:customStyle="1" w:styleId="a4">
    <w:name w:val="页脚 字符"/>
    <w:basedOn w:val="a0"/>
    <w:link w:val="a3"/>
    <w:qFormat/>
    <w:rPr>
      <w:rFonts w:ascii="Times New Roman" w:eastAsia="宋体" w:hAnsi="Times New Roman" w:cs="Times New Roman"/>
      <w:sz w:val="18"/>
      <w:szCs w:val="18"/>
    </w:rPr>
  </w:style>
  <w:style w:type="paragraph" w:styleId="a5">
    <w:name w:val="Balloon Text"/>
    <w:basedOn w:val="a"/>
    <w:link w:val="a6"/>
    <w:uiPriority w:val="99"/>
    <w:semiHidden/>
    <w:unhideWhenUsed/>
    <w:rsid w:val="00B71E3A"/>
    <w:rPr>
      <w:sz w:val="18"/>
      <w:szCs w:val="18"/>
    </w:rPr>
  </w:style>
  <w:style w:type="character" w:customStyle="1" w:styleId="a6">
    <w:name w:val="批注框文本 字符"/>
    <w:basedOn w:val="a0"/>
    <w:link w:val="a5"/>
    <w:uiPriority w:val="99"/>
    <w:semiHidden/>
    <w:rsid w:val="00B71E3A"/>
    <w:rPr>
      <w:rFonts w:ascii="Times New Roman" w:eastAsia="宋体" w:hAnsi="Times New Roman" w:cs="Times New Roman"/>
      <w:kern w:val="2"/>
      <w:sz w:val="18"/>
      <w:szCs w:val="18"/>
    </w:rPr>
  </w:style>
  <w:style w:type="paragraph" w:styleId="a7">
    <w:name w:val="header"/>
    <w:basedOn w:val="a"/>
    <w:link w:val="a8"/>
    <w:uiPriority w:val="99"/>
    <w:unhideWhenUsed/>
    <w:rsid w:val="001B02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B02E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人才中心</dc:creator>
  <cp:lastModifiedBy>沈烨</cp:lastModifiedBy>
  <cp:revision>2</cp:revision>
  <dcterms:created xsi:type="dcterms:W3CDTF">2023-12-21T05:50:00Z</dcterms:created>
  <dcterms:modified xsi:type="dcterms:W3CDTF">2023-12-21T05:50:00Z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E216CA2AD02946F2A7E22B8F3D5D4246_13</vt:lpwstr>
  </property>
</Properties>
</file>